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3C48" w:rsidRPr="003A2840" w:rsidRDefault="009F4E3E" w:rsidP="00167506">
      <w:pPr>
        <w:pStyle w:val="1"/>
        <w:spacing w:before="0" w:after="0"/>
        <w:rPr>
          <w:rFonts w:ascii="Times New Roman" w:hAnsi="Times New Roman" w:cs="Times New Roman"/>
          <w:b w:val="0"/>
          <w:color w:val="auto"/>
        </w:rPr>
      </w:pPr>
      <w:r w:rsidRPr="003A2840">
        <w:rPr>
          <w:rFonts w:ascii="Times New Roman" w:hAnsi="Times New Roman" w:cs="Times New Roman"/>
          <w:b w:val="0"/>
          <w:color w:val="auto"/>
        </w:rPr>
        <w:fldChar w:fldCharType="begin"/>
      </w:r>
      <w:r w:rsidRPr="003A2840">
        <w:rPr>
          <w:rFonts w:ascii="Times New Roman" w:hAnsi="Times New Roman" w:cs="Times New Roman"/>
          <w:b w:val="0"/>
          <w:color w:val="auto"/>
        </w:rPr>
        <w:instrText>HYPERLINK "http://mobileonline.garant.ru/document?id=45811504&amp;sub=0"</w:instrText>
      </w:r>
      <w:r w:rsidRPr="003A2840">
        <w:rPr>
          <w:rFonts w:ascii="Times New Roman" w:hAnsi="Times New Roman" w:cs="Times New Roman"/>
          <w:b w:val="0"/>
          <w:color w:val="auto"/>
        </w:rPr>
        <w:fldChar w:fldCharType="separate"/>
      </w:r>
      <w:proofErr w:type="gramStart"/>
      <w:r w:rsidRPr="003A2840">
        <w:rPr>
          <w:rStyle w:val="a4"/>
          <w:rFonts w:ascii="Times New Roman" w:hAnsi="Times New Roman" w:cs="Times New Roman"/>
          <w:b/>
          <w:color w:val="auto"/>
        </w:rPr>
        <w:t xml:space="preserve">Постановление Правительства Ярославской области от 20 октября 2016 г. N 1076-п </w:t>
      </w:r>
      <w:r w:rsidRPr="003A2840">
        <w:rPr>
          <w:rStyle w:val="a4"/>
          <w:rFonts w:ascii="Times New Roman" w:hAnsi="Times New Roman" w:cs="Times New Roman"/>
          <w:b/>
          <w:color w:val="auto"/>
        </w:rPr>
        <w:br/>
        <w:t>"Об утверждении Порядка осуществления мер социальной поддержки в сфере организации отдыха детей и их оздоровления, признании утратившими силу отдельных постановлений Правительства области и частично утратившим силу постановления Правительства области от 05.06.2015 N 614-п"</w:t>
      </w:r>
      <w:r w:rsidRPr="003A2840">
        <w:rPr>
          <w:rFonts w:ascii="Times New Roman" w:hAnsi="Times New Roman" w:cs="Times New Roman"/>
          <w:b w:val="0"/>
          <w:color w:val="auto"/>
        </w:rPr>
        <w:fldChar w:fldCharType="end"/>
      </w:r>
      <w:proofErr w:type="gramEnd"/>
    </w:p>
    <w:p w:rsidR="00663C48" w:rsidRPr="00167506" w:rsidRDefault="00663C48" w:rsidP="00167506">
      <w:pPr>
        <w:rPr>
          <w:rFonts w:ascii="Times New Roman" w:hAnsi="Times New Roman" w:cs="Times New Roman"/>
          <w:b/>
        </w:rPr>
      </w:pP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 xml:space="preserve">В целях исполнения </w:t>
      </w:r>
      <w:hyperlink r:id="rId8" w:history="1">
        <w:r w:rsidRPr="00167506">
          <w:rPr>
            <w:rStyle w:val="a4"/>
            <w:rFonts w:ascii="Times New Roman" w:hAnsi="Times New Roman" w:cs="Times New Roman"/>
            <w:color w:val="auto"/>
          </w:rPr>
          <w:t>Закона</w:t>
        </w:r>
      </w:hyperlink>
      <w:r w:rsidRPr="00167506">
        <w:rPr>
          <w:rFonts w:ascii="Times New Roman" w:hAnsi="Times New Roman" w:cs="Times New Roman"/>
        </w:rPr>
        <w:t xml:space="preserve"> Ярославской области от 28 ноября 2011 г. N 45-з "О временных мерах социальной поддержки граждан, имеющих детей" и </w:t>
      </w:r>
      <w:hyperlink r:id="rId9" w:history="1">
        <w:r w:rsidRPr="00167506">
          <w:rPr>
            <w:rStyle w:val="a4"/>
            <w:rFonts w:ascii="Times New Roman" w:hAnsi="Times New Roman" w:cs="Times New Roman"/>
            <w:color w:val="auto"/>
          </w:rPr>
          <w:t>Закона</w:t>
        </w:r>
      </w:hyperlink>
      <w:r w:rsidRPr="00167506">
        <w:rPr>
          <w:rFonts w:ascii="Times New Roman" w:hAnsi="Times New Roman" w:cs="Times New Roman"/>
        </w:rPr>
        <w:t xml:space="preserve"> Ярославской области от 16 декабря 2009 г. N 70-з "О наделении органов местного самоуправления государственными полномочиями Ярославской области", в целях реализации областной целевой программы "Семья и дети Ярославии" на 2016 - 2020 годы, утвержденной </w:t>
      </w:r>
      <w:hyperlink r:id="rId10" w:history="1">
        <w:r w:rsidRPr="00167506">
          <w:rPr>
            <w:rStyle w:val="a4"/>
            <w:rFonts w:ascii="Times New Roman" w:hAnsi="Times New Roman" w:cs="Times New Roman"/>
            <w:color w:val="auto"/>
          </w:rPr>
          <w:t>постановлением</w:t>
        </w:r>
      </w:hyperlink>
      <w:r w:rsidRPr="00167506">
        <w:rPr>
          <w:rFonts w:ascii="Times New Roman" w:hAnsi="Times New Roman" w:cs="Times New Roman"/>
        </w:rPr>
        <w:t xml:space="preserve"> Правительства области от</w:t>
      </w:r>
      <w:proofErr w:type="gramEnd"/>
      <w:r w:rsidRPr="00167506">
        <w:rPr>
          <w:rFonts w:ascii="Times New Roman" w:hAnsi="Times New Roman" w:cs="Times New Roman"/>
        </w:rPr>
        <w:t xml:space="preserve"> 16.03.2016 N 265-п "Об утверждении областной целевой программы "Семья и дети Ярославии" на 2016 - 2020 годы",</w:t>
      </w:r>
    </w:p>
    <w:p w:rsidR="00663C48" w:rsidRPr="00167506" w:rsidRDefault="009F4E3E" w:rsidP="00167506">
      <w:pPr>
        <w:rPr>
          <w:rFonts w:ascii="Times New Roman" w:hAnsi="Times New Roman" w:cs="Times New Roman"/>
        </w:rPr>
      </w:pPr>
      <w:r w:rsidRPr="00167506">
        <w:rPr>
          <w:rFonts w:ascii="Times New Roman" w:hAnsi="Times New Roman" w:cs="Times New Roman"/>
        </w:rPr>
        <w:t>Правительство области постановляет:</w:t>
      </w:r>
    </w:p>
    <w:p w:rsidR="00663C48" w:rsidRPr="00167506" w:rsidRDefault="009F4E3E" w:rsidP="00167506">
      <w:pPr>
        <w:rPr>
          <w:rFonts w:ascii="Times New Roman" w:hAnsi="Times New Roman" w:cs="Times New Roman"/>
        </w:rPr>
      </w:pPr>
      <w:bookmarkStart w:id="1" w:name="sub_1"/>
      <w:r w:rsidRPr="00167506">
        <w:rPr>
          <w:rFonts w:ascii="Times New Roman" w:hAnsi="Times New Roman" w:cs="Times New Roman"/>
        </w:rPr>
        <w:t xml:space="preserve">1. Утвердить прилагаемый </w:t>
      </w:r>
      <w:hyperlink w:anchor="sub_1000" w:history="1">
        <w:r w:rsidRPr="00167506">
          <w:rPr>
            <w:rStyle w:val="a4"/>
            <w:rFonts w:ascii="Times New Roman" w:hAnsi="Times New Roman" w:cs="Times New Roman"/>
            <w:color w:val="auto"/>
          </w:rPr>
          <w:t>Порядок</w:t>
        </w:r>
      </w:hyperlink>
      <w:r w:rsidRPr="00167506">
        <w:rPr>
          <w:rFonts w:ascii="Times New Roman" w:hAnsi="Times New Roman" w:cs="Times New Roman"/>
        </w:rPr>
        <w:t xml:space="preserve"> осуществления мер социальной поддержки в сфере организации отдыха детей и их оздоровления.</w:t>
      </w:r>
    </w:p>
    <w:p w:rsidR="00663C48" w:rsidRPr="00167506" w:rsidRDefault="009F4E3E" w:rsidP="00167506">
      <w:pPr>
        <w:rPr>
          <w:rFonts w:ascii="Times New Roman" w:hAnsi="Times New Roman" w:cs="Times New Roman"/>
        </w:rPr>
      </w:pPr>
      <w:bookmarkStart w:id="2" w:name="sub_2"/>
      <w:bookmarkEnd w:id="1"/>
      <w:r w:rsidRPr="00167506">
        <w:rPr>
          <w:rFonts w:ascii="Times New Roman" w:hAnsi="Times New Roman" w:cs="Times New Roman"/>
        </w:rPr>
        <w:t>2. Признать утратившими силу:</w:t>
      </w:r>
    </w:p>
    <w:bookmarkEnd w:id="2"/>
    <w:p w:rsidR="00663C48" w:rsidRPr="00167506" w:rsidRDefault="009F4E3E" w:rsidP="00167506">
      <w:pPr>
        <w:rPr>
          <w:rFonts w:ascii="Times New Roman" w:hAnsi="Times New Roman" w:cs="Times New Roman"/>
        </w:rPr>
      </w:pPr>
      <w:r w:rsidRPr="00167506">
        <w:rPr>
          <w:rFonts w:ascii="Times New Roman" w:hAnsi="Times New Roman" w:cs="Times New Roman"/>
        </w:rPr>
        <w:t>- постановления Правительства области:</w:t>
      </w:r>
    </w:p>
    <w:bookmarkStart w:id="3" w:name="sub_21"/>
    <w:p w:rsidR="00663C48" w:rsidRPr="00167506" w:rsidRDefault="009F4E3E" w:rsidP="00167506">
      <w:pPr>
        <w:rPr>
          <w:rFonts w:ascii="Times New Roman" w:hAnsi="Times New Roman" w:cs="Times New Roman"/>
        </w:rPr>
      </w:pPr>
      <w:r w:rsidRPr="00167506">
        <w:rPr>
          <w:rFonts w:ascii="Times New Roman" w:hAnsi="Times New Roman" w:cs="Times New Roman"/>
        </w:rPr>
        <w:fldChar w:fldCharType="begin"/>
      </w:r>
      <w:r w:rsidRPr="00167506">
        <w:rPr>
          <w:rFonts w:ascii="Times New Roman" w:hAnsi="Times New Roman" w:cs="Times New Roman"/>
        </w:rPr>
        <w:instrText>HYPERLINK "http://mobileonline.garant.ru/document?id=24498378&amp;sub=0"</w:instrText>
      </w:r>
      <w:r w:rsidRPr="00167506">
        <w:rPr>
          <w:rFonts w:ascii="Times New Roman" w:hAnsi="Times New Roman" w:cs="Times New Roman"/>
        </w:rPr>
        <w:fldChar w:fldCharType="separate"/>
      </w:r>
      <w:r w:rsidRPr="00167506">
        <w:rPr>
          <w:rStyle w:val="a4"/>
          <w:rFonts w:ascii="Times New Roman" w:hAnsi="Times New Roman" w:cs="Times New Roman"/>
          <w:color w:val="auto"/>
        </w:rPr>
        <w:t>от 12.01.2015 N 5-п</w:t>
      </w:r>
      <w:r w:rsidRPr="00167506">
        <w:rPr>
          <w:rFonts w:ascii="Times New Roman" w:hAnsi="Times New Roman" w:cs="Times New Roman"/>
        </w:rPr>
        <w:fldChar w:fldCharType="end"/>
      </w:r>
      <w:r w:rsidRPr="00167506">
        <w:rPr>
          <w:rFonts w:ascii="Times New Roman" w:hAnsi="Times New Roman" w:cs="Times New Roman"/>
        </w:rPr>
        <w:t xml:space="preserve"> "Об утверждении </w:t>
      </w:r>
      <w:proofErr w:type="gramStart"/>
      <w:r w:rsidRPr="00167506">
        <w:rPr>
          <w:rFonts w:ascii="Times New Roman" w:hAnsi="Times New Roman" w:cs="Times New Roman"/>
        </w:rPr>
        <w:t>Порядка осуществления компенсации части расходов</w:t>
      </w:r>
      <w:proofErr w:type="gramEnd"/>
      <w:r w:rsidRPr="00167506">
        <w:rPr>
          <w:rFonts w:ascii="Times New Roman" w:hAnsi="Times New Roman" w:cs="Times New Roman"/>
        </w:rPr>
        <w:t xml:space="preserve"> на приобретение путевки в организации отдыха детей и их оздоровления и признании утратившим силу постановления Правительства области от 09.06.2014 N 549-п";</w:t>
      </w:r>
    </w:p>
    <w:bookmarkStart w:id="4" w:name="sub_22"/>
    <w:bookmarkEnd w:id="3"/>
    <w:p w:rsidR="00663C48" w:rsidRPr="00167506" w:rsidRDefault="009F4E3E" w:rsidP="00167506">
      <w:pPr>
        <w:rPr>
          <w:rFonts w:ascii="Times New Roman" w:hAnsi="Times New Roman" w:cs="Times New Roman"/>
        </w:rPr>
      </w:pPr>
      <w:r w:rsidRPr="00167506">
        <w:rPr>
          <w:rFonts w:ascii="Times New Roman" w:hAnsi="Times New Roman" w:cs="Times New Roman"/>
        </w:rPr>
        <w:fldChar w:fldCharType="begin"/>
      </w:r>
      <w:r w:rsidRPr="00167506">
        <w:rPr>
          <w:rFonts w:ascii="Times New Roman" w:hAnsi="Times New Roman" w:cs="Times New Roman"/>
        </w:rPr>
        <w:instrText>HYPERLINK "http://mobileonline.garant.ru/document?id=24480753&amp;sub=0"</w:instrText>
      </w:r>
      <w:r w:rsidRPr="00167506">
        <w:rPr>
          <w:rFonts w:ascii="Times New Roman" w:hAnsi="Times New Roman" w:cs="Times New Roman"/>
        </w:rPr>
        <w:fldChar w:fldCharType="separate"/>
      </w:r>
      <w:r w:rsidRPr="00167506">
        <w:rPr>
          <w:rStyle w:val="a4"/>
          <w:rFonts w:ascii="Times New Roman" w:hAnsi="Times New Roman" w:cs="Times New Roman"/>
          <w:color w:val="auto"/>
        </w:rPr>
        <w:t>от 24.07.2015 N 811-п</w:t>
      </w:r>
      <w:r w:rsidRPr="00167506">
        <w:rPr>
          <w:rFonts w:ascii="Times New Roman" w:hAnsi="Times New Roman" w:cs="Times New Roman"/>
        </w:rPr>
        <w:fldChar w:fldCharType="end"/>
      </w:r>
      <w:r w:rsidRPr="00167506">
        <w:rPr>
          <w:rFonts w:ascii="Times New Roman" w:hAnsi="Times New Roman" w:cs="Times New Roman"/>
        </w:rPr>
        <w:t xml:space="preserve"> "О внесении изменения в постановление Правительства области от 12.01.2015 N 5-п";</w:t>
      </w:r>
    </w:p>
    <w:bookmarkStart w:id="5" w:name="sub_23"/>
    <w:bookmarkEnd w:id="4"/>
    <w:p w:rsidR="00663C48" w:rsidRPr="00167506" w:rsidRDefault="009F4E3E" w:rsidP="00167506">
      <w:pPr>
        <w:rPr>
          <w:rFonts w:ascii="Times New Roman" w:hAnsi="Times New Roman" w:cs="Times New Roman"/>
        </w:rPr>
      </w:pPr>
      <w:r w:rsidRPr="00167506">
        <w:rPr>
          <w:rFonts w:ascii="Times New Roman" w:hAnsi="Times New Roman" w:cs="Times New Roman"/>
        </w:rPr>
        <w:fldChar w:fldCharType="begin"/>
      </w:r>
      <w:r w:rsidRPr="00167506">
        <w:rPr>
          <w:rFonts w:ascii="Times New Roman" w:hAnsi="Times New Roman" w:cs="Times New Roman"/>
        </w:rPr>
        <w:instrText>HYPERLINK "http://mobileonline.garant.ru/document?id=45800828&amp;sub=0"</w:instrText>
      </w:r>
      <w:r w:rsidRPr="00167506">
        <w:rPr>
          <w:rFonts w:ascii="Times New Roman" w:hAnsi="Times New Roman" w:cs="Times New Roman"/>
        </w:rPr>
        <w:fldChar w:fldCharType="separate"/>
      </w:r>
      <w:r w:rsidRPr="00167506">
        <w:rPr>
          <w:rStyle w:val="a4"/>
          <w:rFonts w:ascii="Times New Roman" w:hAnsi="Times New Roman" w:cs="Times New Roman"/>
          <w:color w:val="auto"/>
        </w:rPr>
        <w:t>от 05.04.2016 N 365-п</w:t>
      </w:r>
      <w:r w:rsidRPr="00167506">
        <w:rPr>
          <w:rFonts w:ascii="Times New Roman" w:hAnsi="Times New Roman" w:cs="Times New Roman"/>
        </w:rPr>
        <w:fldChar w:fldCharType="end"/>
      </w:r>
      <w:r w:rsidRPr="00167506">
        <w:rPr>
          <w:rFonts w:ascii="Times New Roman" w:hAnsi="Times New Roman" w:cs="Times New Roman"/>
        </w:rPr>
        <w:t xml:space="preserve"> "О внесении изменений в постановление Правительства области от 12.01.2015 N 5-п";</w:t>
      </w:r>
    </w:p>
    <w:p w:rsidR="00663C48" w:rsidRPr="00167506" w:rsidRDefault="009F4E3E" w:rsidP="00167506">
      <w:pPr>
        <w:rPr>
          <w:rFonts w:ascii="Times New Roman" w:hAnsi="Times New Roman" w:cs="Times New Roman"/>
        </w:rPr>
      </w:pPr>
      <w:bookmarkStart w:id="6" w:name="sub_24"/>
      <w:bookmarkEnd w:id="5"/>
      <w:r w:rsidRPr="00167506">
        <w:rPr>
          <w:rFonts w:ascii="Times New Roman" w:hAnsi="Times New Roman" w:cs="Times New Roman"/>
        </w:rPr>
        <w:t xml:space="preserve">- </w:t>
      </w:r>
      <w:hyperlink r:id="rId11" w:history="1">
        <w:r w:rsidRPr="00167506">
          <w:rPr>
            <w:rStyle w:val="a4"/>
            <w:rFonts w:ascii="Times New Roman" w:hAnsi="Times New Roman" w:cs="Times New Roman"/>
            <w:color w:val="auto"/>
          </w:rPr>
          <w:t>пункт 2</w:t>
        </w:r>
      </w:hyperlink>
      <w:r w:rsidRPr="00167506">
        <w:rPr>
          <w:rFonts w:ascii="Times New Roman" w:hAnsi="Times New Roman" w:cs="Times New Roman"/>
        </w:rPr>
        <w:t xml:space="preserve"> постановления Правительства области от 05.06.2015 N 614-п "О внесении изменений в постановления Правительства области от 12.01.2015 N 4-п, от 12.01.2015 N 5-п".</w:t>
      </w:r>
    </w:p>
    <w:bookmarkEnd w:id="6"/>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3. </w:t>
      </w:r>
      <w:proofErr w:type="gramStart"/>
      <w:r w:rsidRPr="00167506">
        <w:rPr>
          <w:rFonts w:ascii="Times New Roman" w:hAnsi="Times New Roman" w:cs="Times New Roman"/>
        </w:rPr>
        <w:t>Контроль за</w:t>
      </w:r>
      <w:proofErr w:type="gramEnd"/>
      <w:r w:rsidRPr="00167506">
        <w:rPr>
          <w:rFonts w:ascii="Times New Roman" w:hAnsi="Times New Roman" w:cs="Times New Roman"/>
        </w:rPr>
        <w:t xml:space="preserve"> исполнением постановления возложить на </w:t>
      </w:r>
      <w:ins w:id="7" w:author="Азизова Елена Николаевна" w:date="2018-02-07T16:41:00Z">
        <w:r w:rsidR="00167506">
          <w:rPr>
            <w:rFonts w:cs="Times New Roman"/>
            <w:szCs w:val="28"/>
          </w:rPr>
          <w:t>з</w:t>
        </w:r>
        <w:r w:rsidR="00167506" w:rsidRPr="00CB3CEE">
          <w:rPr>
            <w:rFonts w:cs="Times New Roman"/>
            <w:szCs w:val="28"/>
          </w:rPr>
          <w:t>аместител</w:t>
        </w:r>
        <w:r w:rsidR="00167506">
          <w:rPr>
            <w:rFonts w:cs="Times New Roman"/>
            <w:szCs w:val="28"/>
          </w:rPr>
          <w:t>я</w:t>
        </w:r>
        <w:r w:rsidR="00167506" w:rsidRPr="00CB3CEE">
          <w:rPr>
            <w:rFonts w:cs="Times New Roman"/>
            <w:szCs w:val="28"/>
          </w:rPr>
          <w:t xml:space="preserve"> Председателя Правительства области, курирующ</w:t>
        </w:r>
        <w:r w:rsidR="00167506">
          <w:rPr>
            <w:rFonts w:cs="Times New Roman"/>
            <w:szCs w:val="28"/>
          </w:rPr>
          <w:t>его</w:t>
        </w:r>
        <w:r w:rsidR="00167506" w:rsidRPr="00CB3CEE">
          <w:rPr>
            <w:rFonts w:cs="Times New Roman"/>
            <w:szCs w:val="28"/>
          </w:rPr>
          <w:t xml:space="preserve"> вопросы здравоохранения, труда и социальной защиты, семейной и демографической политики</w:t>
        </w:r>
        <w:r w:rsidR="00167506">
          <w:rPr>
            <w:rFonts w:cs="Times New Roman"/>
            <w:szCs w:val="28"/>
          </w:rPr>
          <w:t>.</w:t>
        </w:r>
      </w:ins>
      <w:del w:id="8" w:author="Азизова Елена Николаевна" w:date="2018-02-07T16:41:00Z">
        <w:r w:rsidRPr="00167506" w:rsidDel="00167506">
          <w:rPr>
            <w:rFonts w:ascii="Times New Roman" w:hAnsi="Times New Roman" w:cs="Times New Roman"/>
          </w:rPr>
          <w:delText>первого заместителя Председателя Правительства области Костина В.Г.</w:delText>
        </w:r>
      </w:del>
    </w:p>
    <w:p w:rsidR="00663C48" w:rsidRPr="00167506" w:rsidRDefault="009F4E3E" w:rsidP="00167506">
      <w:pPr>
        <w:rPr>
          <w:rFonts w:ascii="Times New Roman" w:hAnsi="Times New Roman" w:cs="Times New Roman"/>
        </w:rPr>
      </w:pPr>
      <w:bookmarkStart w:id="9" w:name="sub_4"/>
      <w:r w:rsidRPr="00167506">
        <w:rPr>
          <w:rFonts w:ascii="Times New Roman" w:hAnsi="Times New Roman" w:cs="Times New Roman"/>
        </w:rPr>
        <w:t xml:space="preserve">4. Постановление вступает в силу по истечении 10 дней с момента </w:t>
      </w:r>
      <w:hyperlink r:id="rId12" w:history="1">
        <w:r w:rsidRPr="00167506">
          <w:rPr>
            <w:rStyle w:val="a4"/>
            <w:rFonts w:ascii="Times New Roman" w:hAnsi="Times New Roman" w:cs="Times New Roman"/>
            <w:color w:val="auto"/>
          </w:rPr>
          <w:t>официального опубликования</w:t>
        </w:r>
      </w:hyperlink>
      <w:r w:rsidRPr="00167506">
        <w:rPr>
          <w:rFonts w:ascii="Times New Roman" w:hAnsi="Times New Roman" w:cs="Times New Roman"/>
        </w:rPr>
        <w:t>.</w:t>
      </w:r>
    </w:p>
    <w:bookmarkEnd w:id="9"/>
    <w:p w:rsidR="00663C48" w:rsidRPr="00167506" w:rsidRDefault="00663C48" w:rsidP="00167506">
      <w:pPr>
        <w:rPr>
          <w:rFonts w:ascii="Times New Roman" w:hAnsi="Times New Roman" w:cs="Times New Roman"/>
        </w:rPr>
      </w:pPr>
    </w:p>
    <w:tbl>
      <w:tblPr>
        <w:tblW w:w="0" w:type="auto"/>
        <w:tblInd w:w="108" w:type="dxa"/>
        <w:tblLook w:val="0000" w:firstRow="0" w:lastRow="0" w:firstColumn="0" w:lastColumn="0" w:noHBand="0" w:noVBand="0"/>
      </w:tblPr>
      <w:tblGrid>
        <w:gridCol w:w="6867"/>
        <w:gridCol w:w="3432"/>
      </w:tblGrid>
      <w:tr w:rsidR="00167506" w:rsidRPr="00167506">
        <w:tc>
          <w:tcPr>
            <w:tcW w:w="6867" w:type="dxa"/>
            <w:tcBorders>
              <w:top w:val="nil"/>
              <w:left w:val="nil"/>
              <w:bottom w:val="nil"/>
              <w:right w:val="nil"/>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Председатель Правительства области</w:t>
            </w:r>
          </w:p>
        </w:tc>
        <w:tc>
          <w:tcPr>
            <w:tcW w:w="3432" w:type="dxa"/>
            <w:tcBorders>
              <w:top w:val="nil"/>
              <w:left w:val="nil"/>
              <w:bottom w:val="nil"/>
              <w:right w:val="nil"/>
            </w:tcBorders>
          </w:tcPr>
          <w:p w:rsidR="00663C48" w:rsidRPr="00167506" w:rsidRDefault="009F4E3E" w:rsidP="00167506">
            <w:pPr>
              <w:pStyle w:val="aa"/>
              <w:jc w:val="right"/>
              <w:rPr>
                <w:rFonts w:ascii="Times New Roman" w:hAnsi="Times New Roman" w:cs="Times New Roman"/>
              </w:rPr>
            </w:pPr>
            <w:r w:rsidRPr="00167506">
              <w:rPr>
                <w:rFonts w:ascii="Times New Roman" w:hAnsi="Times New Roman" w:cs="Times New Roman"/>
              </w:rPr>
              <w:t>Д.А. Степаненко</w:t>
            </w:r>
          </w:p>
        </w:tc>
      </w:tr>
    </w:tbl>
    <w:p w:rsidR="00663C48" w:rsidRDefault="00663C48" w:rsidP="00167506">
      <w:pPr>
        <w:rPr>
          <w:rFonts w:ascii="Times New Roman" w:hAnsi="Times New Roman" w:cs="Times New Roman"/>
        </w:rPr>
      </w:pPr>
    </w:p>
    <w:p w:rsidR="00167506" w:rsidRPr="00167506" w:rsidRDefault="00167506" w:rsidP="00167506">
      <w:pPr>
        <w:rPr>
          <w:rFonts w:ascii="Times New Roman" w:hAnsi="Times New Roman" w:cs="Times New Roman"/>
        </w:rPr>
      </w:pPr>
    </w:p>
    <w:p w:rsidR="00663C48" w:rsidRPr="00167506" w:rsidRDefault="009F4E3E" w:rsidP="00167506">
      <w:pPr>
        <w:pStyle w:val="1"/>
        <w:spacing w:before="0" w:after="0"/>
        <w:rPr>
          <w:rFonts w:ascii="Times New Roman" w:hAnsi="Times New Roman" w:cs="Times New Roman"/>
          <w:color w:val="auto"/>
        </w:rPr>
      </w:pPr>
      <w:bookmarkStart w:id="10" w:name="sub_1000"/>
      <w:r w:rsidRPr="00167506">
        <w:rPr>
          <w:rFonts w:ascii="Times New Roman" w:hAnsi="Times New Roman" w:cs="Times New Roman"/>
          <w:color w:val="auto"/>
        </w:rPr>
        <w:t xml:space="preserve">Порядок </w:t>
      </w:r>
      <w:r w:rsidRPr="00167506">
        <w:rPr>
          <w:rFonts w:ascii="Times New Roman" w:hAnsi="Times New Roman" w:cs="Times New Roman"/>
          <w:color w:val="auto"/>
        </w:rPr>
        <w:br/>
        <w:t xml:space="preserve">осуществления мер социальной поддержки в сфере организации отдыха детей и их оздоровления </w:t>
      </w:r>
      <w:r w:rsidRPr="00167506">
        <w:rPr>
          <w:rFonts w:ascii="Times New Roman" w:hAnsi="Times New Roman" w:cs="Times New Roman"/>
          <w:color w:val="auto"/>
        </w:rPr>
        <w:br/>
        <w:t xml:space="preserve">(утв. </w:t>
      </w:r>
      <w:hyperlink w:anchor="sub_0" w:history="1">
        <w:r w:rsidRPr="00167506">
          <w:rPr>
            <w:rStyle w:val="a4"/>
            <w:rFonts w:ascii="Times New Roman" w:hAnsi="Times New Roman" w:cs="Times New Roman"/>
            <w:color w:val="auto"/>
          </w:rPr>
          <w:t>постановлением</w:t>
        </w:r>
      </w:hyperlink>
      <w:r w:rsidRPr="00167506">
        <w:rPr>
          <w:rFonts w:ascii="Times New Roman" w:hAnsi="Times New Roman" w:cs="Times New Roman"/>
          <w:color w:val="auto"/>
        </w:rPr>
        <w:t xml:space="preserve"> Правительства области от 20 октября 2016 г. N 1076-п)</w:t>
      </w:r>
    </w:p>
    <w:p w:rsidR="00167506" w:rsidRDefault="00167506" w:rsidP="00167506">
      <w:pPr>
        <w:rPr>
          <w:rFonts w:ascii="Times New Roman" w:hAnsi="Times New Roman" w:cs="Times New Roman"/>
        </w:rPr>
      </w:pPr>
      <w:bookmarkStart w:id="11" w:name="sub_11"/>
      <w:bookmarkEnd w:id="10"/>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1. Порядок осуществления мер социальной поддержки в сфере организации отдыха детей и их оздоровления (далее - Порядок) разработан в целях реализации </w:t>
      </w:r>
      <w:hyperlink r:id="rId13" w:history="1">
        <w:r w:rsidRPr="00167506">
          <w:rPr>
            <w:rStyle w:val="a4"/>
            <w:rFonts w:ascii="Times New Roman" w:hAnsi="Times New Roman" w:cs="Times New Roman"/>
            <w:color w:val="auto"/>
          </w:rPr>
          <w:t>статьи 37</w:t>
        </w:r>
      </w:hyperlink>
      <w:r w:rsidRPr="00167506">
        <w:rPr>
          <w:rFonts w:ascii="Times New Roman" w:hAnsi="Times New Roman" w:cs="Times New Roman"/>
        </w:rPr>
        <w:t xml:space="preserve"> Закона Ярославской области от 28 ноября 2011 г. N 45-з "О временных мерах социальной поддержки граждан, имеющих детей" и определяет порядок, </w:t>
      </w:r>
      <w:proofErr w:type="gramStart"/>
      <w:r w:rsidRPr="00167506">
        <w:rPr>
          <w:rFonts w:ascii="Times New Roman" w:hAnsi="Times New Roman" w:cs="Times New Roman"/>
        </w:rPr>
        <w:t>условия</w:t>
      </w:r>
      <w:proofErr w:type="gramEnd"/>
      <w:r w:rsidRPr="00167506">
        <w:rPr>
          <w:rFonts w:ascii="Times New Roman" w:hAnsi="Times New Roman" w:cs="Times New Roman"/>
        </w:rPr>
        <w:t xml:space="preserve"> и механизм предоставления мер социальной поддержки в сфере организации отдыха детей и их оздоровления (далее - меры социальной поддержки).</w:t>
      </w:r>
    </w:p>
    <w:p w:rsidR="00663C48" w:rsidRPr="00167506" w:rsidRDefault="009F4E3E" w:rsidP="00167506">
      <w:pPr>
        <w:rPr>
          <w:rFonts w:ascii="Times New Roman" w:hAnsi="Times New Roman" w:cs="Times New Roman"/>
        </w:rPr>
      </w:pPr>
      <w:bookmarkStart w:id="12" w:name="sub_12"/>
      <w:bookmarkEnd w:id="11"/>
      <w:r w:rsidRPr="00167506">
        <w:rPr>
          <w:rFonts w:ascii="Times New Roman" w:hAnsi="Times New Roman" w:cs="Times New Roman"/>
        </w:rPr>
        <w:t>2. Размер мер социальной поддержки устанавливается Правительством области и дифференцируется в зависимости от дохода, приходящегося на каждого члена семьи, воспитывающей детей.</w:t>
      </w:r>
    </w:p>
    <w:p w:rsidR="00663C48" w:rsidRPr="00167506" w:rsidRDefault="009F4E3E" w:rsidP="00167506">
      <w:pPr>
        <w:rPr>
          <w:rFonts w:ascii="Times New Roman" w:hAnsi="Times New Roman" w:cs="Times New Roman"/>
        </w:rPr>
      </w:pPr>
      <w:bookmarkStart w:id="13" w:name="sub_13"/>
      <w:bookmarkEnd w:id="12"/>
      <w:r w:rsidRPr="00167506">
        <w:rPr>
          <w:rFonts w:ascii="Times New Roman" w:hAnsi="Times New Roman" w:cs="Times New Roman"/>
        </w:rPr>
        <w:t xml:space="preserve">3. К мерам социальной поддержки в соответствии со </w:t>
      </w:r>
      <w:hyperlink r:id="rId14" w:history="1">
        <w:r w:rsidRPr="00167506">
          <w:rPr>
            <w:rStyle w:val="a4"/>
            <w:rFonts w:ascii="Times New Roman" w:hAnsi="Times New Roman" w:cs="Times New Roman"/>
            <w:color w:val="auto"/>
          </w:rPr>
          <w:t>статьей 37</w:t>
        </w:r>
      </w:hyperlink>
      <w:r w:rsidRPr="00167506">
        <w:rPr>
          <w:rFonts w:ascii="Times New Roman" w:hAnsi="Times New Roman" w:cs="Times New Roman"/>
        </w:rPr>
        <w:t xml:space="preserve"> Закона Ярославской области </w:t>
      </w:r>
      <w:r w:rsidRPr="00167506">
        <w:rPr>
          <w:rFonts w:ascii="Times New Roman" w:hAnsi="Times New Roman" w:cs="Times New Roman"/>
        </w:rPr>
        <w:lastRenderedPageBreak/>
        <w:t>от 28 ноября 2011 г. N 45-з "О временных мерах социальной поддержки граждан, имеющих детей" относятся:</w:t>
      </w:r>
    </w:p>
    <w:bookmarkEnd w:id="13"/>
    <w:p w:rsidR="00663C48" w:rsidRPr="00167506" w:rsidRDefault="009F4E3E" w:rsidP="00167506">
      <w:pPr>
        <w:rPr>
          <w:rFonts w:ascii="Times New Roman" w:hAnsi="Times New Roman" w:cs="Times New Roman"/>
        </w:rPr>
      </w:pPr>
      <w:r w:rsidRPr="00167506">
        <w:rPr>
          <w:rFonts w:ascii="Times New Roman" w:hAnsi="Times New Roman" w:cs="Times New Roman"/>
        </w:rPr>
        <w:t>- компенсация части расходов на приобретение путевки в организации отдыха детей и их оздоровления (далее - компенсация);</w:t>
      </w:r>
    </w:p>
    <w:p w:rsidR="00663C48" w:rsidRPr="00167506" w:rsidRDefault="009F4E3E" w:rsidP="00167506">
      <w:pPr>
        <w:rPr>
          <w:rFonts w:ascii="Times New Roman" w:hAnsi="Times New Roman" w:cs="Times New Roman"/>
        </w:rPr>
      </w:pPr>
      <w:r w:rsidRPr="00167506">
        <w:rPr>
          <w:rFonts w:ascii="Times New Roman" w:hAnsi="Times New Roman" w:cs="Times New Roman"/>
        </w:rPr>
        <w:t>- частичная оплата стоимости путевки в организации отдыха детей и их оздоровления (далее - частичная оплата).</w:t>
      </w:r>
    </w:p>
    <w:p w:rsidR="00663C48" w:rsidRPr="00167506" w:rsidRDefault="009F4E3E" w:rsidP="00167506">
      <w:pPr>
        <w:rPr>
          <w:rFonts w:ascii="Times New Roman" w:hAnsi="Times New Roman" w:cs="Times New Roman"/>
        </w:rPr>
      </w:pPr>
      <w:bookmarkStart w:id="14" w:name="sub_14"/>
      <w:r w:rsidRPr="00167506">
        <w:rPr>
          <w:rFonts w:ascii="Times New Roman" w:hAnsi="Times New Roman" w:cs="Times New Roman"/>
        </w:rPr>
        <w:t xml:space="preserve">4. Меры социальной поддержки предоставляются за счет субвенции на компенсацию и субвенции на частичную оплату, </w:t>
      </w:r>
      <w:proofErr w:type="gramStart"/>
      <w:r w:rsidRPr="00167506">
        <w:rPr>
          <w:rFonts w:ascii="Times New Roman" w:hAnsi="Times New Roman" w:cs="Times New Roman"/>
        </w:rPr>
        <w:t>предусмотренных</w:t>
      </w:r>
      <w:proofErr w:type="gramEnd"/>
      <w:r w:rsidRPr="00167506">
        <w:rPr>
          <w:rFonts w:ascii="Times New Roman" w:hAnsi="Times New Roman" w:cs="Times New Roman"/>
        </w:rPr>
        <w:t xml:space="preserve"> законом Ярославской области об областном бюджете на очередной финансовый год и на плановый период.</w:t>
      </w:r>
    </w:p>
    <w:p w:rsidR="00663C48" w:rsidRPr="00167506" w:rsidRDefault="009F4E3E" w:rsidP="00167506">
      <w:pPr>
        <w:rPr>
          <w:rFonts w:ascii="Times New Roman" w:hAnsi="Times New Roman" w:cs="Times New Roman"/>
        </w:rPr>
      </w:pPr>
      <w:bookmarkStart w:id="15" w:name="sub_15"/>
      <w:bookmarkEnd w:id="14"/>
      <w:r w:rsidRPr="00167506">
        <w:rPr>
          <w:rFonts w:ascii="Times New Roman" w:hAnsi="Times New Roman" w:cs="Times New Roman"/>
        </w:rPr>
        <w:t xml:space="preserve">5. Меры социальной поддержки предоставляются одному из родителей (усыновителей) или единственному родителю (усыновителю), опекуну (попечителю) (далее - заявитель) в соответствии со </w:t>
      </w:r>
      <w:hyperlink r:id="rId15" w:history="1">
        <w:r w:rsidRPr="00167506">
          <w:rPr>
            <w:rStyle w:val="a4"/>
            <w:rFonts w:ascii="Times New Roman" w:hAnsi="Times New Roman" w:cs="Times New Roman"/>
            <w:color w:val="auto"/>
          </w:rPr>
          <w:t>статьей 37</w:t>
        </w:r>
      </w:hyperlink>
      <w:r w:rsidRPr="00167506">
        <w:rPr>
          <w:rFonts w:ascii="Times New Roman" w:hAnsi="Times New Roman" w:cs="Times New Roman"/>
        </w:rPr>
        <w:t xml:space="preserve"> Закона Ярославской области от 28 ноября 2011 г. N 45-з "О временных мерах социальной поддержки граждан, имеющих детей".</w:t>
      </w:r>
    </w:p>
    <w:p w:rsidR="00663C48" w:rsidRPr="00167506" w:rsidRDefault="009F4E3E" w:rsidP="00167506">
      <w:pPr>
        <w:rPr>
          <w:rFonts w:ascii="Times New Roman" w:hAnsi="Times New Roman" w:cs="Times New Roman"/>
        </w:rPr>
      </w:pPr>
      <w:bookmarkStart w:id="16" w:name="sub_16"/>
      <w:bookmarkEnd w:id="15"/>
      <w:r w:rsidRPr="00167506">
        <w:rPr>
          <w:rFonts w:ascii="Times New Roman" w:hAnsi="Times New Roman" w:cs="Times New Roman"/>
        </w:rPr>
        <w:t xml:space="preserve">6. На каждую путёвку в организацию отдыха детей и их оздоровления, определенную </w:t>
      </w:r>
      <w:hyperlink r:id="rId16" w:history="1">
        <w:r w:rsidRPr="00167506">
          <w:rPr>
            <w:rStyle w:val="a4"/>
            <w:rFonts w:ascii="Times New Roman" w:hAnsi="Times New Roman" w:cs="Times New Roman"/>
            <w:color w:val="auto"/>
          </w:rPr>
          <w:t>частью 1 статьи 37</w:t>
        </w:r>
      </w:hyperlink>
      <w:r w:rsidRPr="00167506">
        <w:rPr>
          <w:rFonts w:ascii="Times New Roman" w:hAnsi="Times New Roman" w:cs="Times New Roman"/>
        </w:rPr>
        <w:t xml:space="preserve"> Закона Ярославской области от 28 ноября 2011 г. N 45-з "О временных мерах социальной поддержки граждан, имеющих детей" (далее - организация отдыха детей), однократно предоставляется одна из мер социальной поддержки, предусмотренных </w:t>
      </w:r>
      <w:hyperlink w:anchor="sub_13" w:history="1">
        <w:r w:rsidRPr="00167506">
          <w:rPr>
            <w:rStyle w:val="a4"/>
            <w:rFonts w:ascii="Times New Roman" w:hAnsi="Times New Roman" w:cs="Times New Roman"/>
            <w:color w:val="auto"/>
          </w:rPr>
          <w:t>пунктом 3</w:t>
        </w:r>
      </w:hyperlink>
      <w:r w:rsidRPr="00167506">
        <w:rPr>
          <w:rFonts w:ascii="Times New Roman" w:hAnsi="Times New Roman" w:cs="Times New Roman"/>
        </w:rPr>
        <w:t xml:space="preserve"> Порядка.</w:t>
      </w:r>
    </w:p>
    <w:p w:rsidR="00663C48" w:rsidRPr="00167506" w:rsidRDefault="009F4E3E" w:rsidP="00167506">
      <w:pPr>
        <w:rPr>
          <w:rFonts w:ascii="Times New Roman" w:hAnsi="Times New Roman" w:cs="Times New Roman"/>
        </w:rPr>
      </w:pPr>
      <w:bookmarkStart w:id="17" w:name="sub_17"/>
      <w:bookmarkEnd w:id="16"/>
      <w:r w:rsidRPr="00167506">
        <w:rPr>
          <w:rFonts w:ascii="Times New Roman" w:hAnsi="Times New Roman" w:cs="Times New Roman"/>
        </w:rPr>
        <w:t xml:space="preserve">7. Выбор одной из мер социальной поддержки, предусмотренных </w:t>
      </w:r>
      <w:hyperlink w:anchor="sub_13" w:history="1">
        <w:r w:rsidRPr="00167506">
          <w:rPr>
            <w:rStyle w:val="a4"/>
            <w:rFonts w:ascii="Times New Roman" w:hAnsi="Times New Roman" w:cs="Times New Roman"/>
            <w:color w:val="auto"/>
          </w:rPr>
          <w:t>пунктом 3</w:t>
        </w:r>
      </w:hyperlink>
      <w:r w:rsidRPr="00167506">
        <w:rPr>
          <w:rFonts w:ascii="Times New Roman" w:hAnsi="Times New Roman" w:cs="Times New Roman"/>
        </w:rPr>
        <w:t xml:space="preserve"> Порядка, осуществляется заявителем.</w:t>
      </w:r>
    </w:p>
    <w:p w:rsidR="00663C48" w:rsidRPr="00167506" w:rsidRDefault="009F4E3E" w:rsidP="00167506">
      <w:pPr>
        <w:rPr>
          <w:rFonts w:ascii="Times New Roman" w:hAnsi="Times New Roman" w:cs="Times New Roman"/>
        </w:rPr>
      </w:pPr>
      <w:bookmarkStart w:id="18" w:name="sub_18"/>
      <w:bookmarkEnd w:id="17"/>
      <w:r w:rsidRPr="00167506">
        <w:rPr>
          <w:rFonts w:ascii="Times New Roman" w:hAnsi="Times New Roman" w:cs="Times New Roman"/>
        </w:rPr>
        <w:t>8. Меры социальной поддержки предоставляются органами местного самоуправления муниципальных районов и городских округов области (далее - органы местного самоуправления) в лице уполномоченного органа по организации и обеспечению отдыха детей и их оздоровления соответствующего муниципального района (городского округа) области (далее - уполномоченный орган), определённого органами местного самоуправления.</w:t>
      </w:r>
    </w:p>
    <w:p w:rsidR="00663C48" w:rsidRPr="00167506" w:rsidRDefault="009F4E3E" w:rsidP="00167506">
      <w:pPr>
        <w:rPr>
          <w:rFonts w:ascii="Times New Roman" w:hAnsi="Times New Roman" w:cs="Times New Roman"/>
        </w:rPr>
      </w:pPr>
      <w:bookmarkStart w:id="19" w:name="sub_19"/>
      <w:bookmarkEnd w:id="18"/>
      <w:r w:rsidRPr="00167506">
        <w:rPr>
          <w:rFonts w:ascii="Times New Roman" w:hAnsi="Times New Roman" w:cs="Times New Roman"/>
        </w:rPr>
        <w:t>9. Для получения одной из мер социальной поддержки заявитель обращается в уполномоченный орган и представляет следующие документы:</w:t>
      </w:r>
    </w:p>
    <w:bookmarkEnd w:id="19"/>
    <w:p w:rsidR="00663C48" w:rsidRPr="00167506" w:rsidRDefault="009F4E3E" w:rsidP="00167506">
      <w:pPr>
        <w:rPr>
          <w:rFonts w:ascii="Times New Roman" w:hAnsi="Times New Roman" w:cs="Times New Roman"/>
        </w:rPr>
      </w:pPr>
      <w:r w:rsidRPr="00167506">
        <w:rPr>
          <w:rFonts w:ascii="Times New Roman" w:hAnsi="Times New Roman" w:cs="Times New Roman"/>
        </w:rPr>
        <w:t>- копия паспорта или иного документа, удостоверяющего личность и гражданство Российской Федерации заявителя;</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документа, удостоверяющего личность ребенка, на которого приобретена (или будет приобретена) путевка;</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копии документов, подтверждающих родство заявителя (родителя, усыновителя) с ребенком, в случае отсутствия сведений о ребенке в паспорте заявителя (копия свидетельства о рождении ребенка);</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свидетельства о браке (расторжении брака) заявителя;</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страхового свидетельства государственного пенсионного страхования заявителя;</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акта органа местного самоуправления об установлении опеки или попечительства - в случае подачи заявления о предоставлении компенсации/ заявления о предоставлении частичной оплаты (далее - заявление) опекуном (попечителем).</w:t>
      </w:r>
    </w:p>
    <w:p w:rsidR="00663C48" w:rsidRPr="00167506" w:rsidRDefault="009F4E3E" w:rsidP="00167506">
      <w:pPr>
        <w:rPr>
          <w:rFonts w:ascii="Times New Roman" w:hAnsi="Times New Roman" w:cs="Times New Roman"/>
        </w:rPr>
      </w:pPr>
      <w:r w:rsidRPr="00167506">
        <w:rPr>
          <w:rFonts w:ascii="Times New Roman" w:hAnsi="Times New Roman" w:cs="Times New Roman"/>
        </w:rPr>
        <w:t>Для получения компенсации дополнительно прилагаются следующие документы:</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 заявление о предоставлении компенсации по форме согласно </w:t>
      </w:r>
      <w:hyperlink w:anchor="sub_1001" w:history="1">
        <w:r w:rsidRPr="00167506">
          <w:rPr>
            <w:rStyle w:val="a4"/>
            <w:rFonts w:ascii="Times New Roman" w:hAnsi="Times New Roman" w:cs="Times New Roman"/>
            <w:color w:val="auto"/>
          </w:rPr>
          <w:t>приложению 1</w:t>
        </w:r>
      </w:hyperlink>
      <w:r w:rsidRPr="00167506">
        <w:rPr>
          <w:rFonts w:ascii="Times New Roman" w:hAnsi="Times New Roman" w:cs="Times New Roman"/>
        </w:rPr>
        <w:t xml:space="preserve"> к Порядку;</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обратного талона к путевке (иного документа, его заменяющего, определённого организацией отдыха детей);</w:t>
      </w:r>
    </w:p>
    <w:p w:rsidR="00663C48" w:rsidRPr="00167506" w:rsidRDefault="009F4E3E" w:rsidP="00167506">
      <w:pPr>
        <w:rPr>
          <w:rFonts w:ascii="Times New Roman" w:hAnsi="Times New Roman" w:cs="Times New Roman"/>
        </w:rPr>
      </w:pPr>
      <w:r w:rsidRPr="00167506">
        <w:rPr>
          <w:rFonts w:ascii="Times New Roman" w:hAnsi="Times New Roman" w:cs="Times New Roman"/>
        </w:rPr>
        <w:t>- выписка из расчетного счета заявителя с указанием банковских реквизитов.</w:t>
      </w:r>
    </w:p>
    <w:p w:rsidR="00663C48" w:rsidRPr="00167506" w:rsidRDefault="009F4E3E" w:rsidP="00167506">
      <w:pPr>
        <w:rPr>
          <w:rFonts w:ascii="Times New Roman" w:hAnsi="Times New Roman" w:cs="Times New Roman"/>
        </w:rPr>
      </w:pPr>
      <w:r w:rsidRPr="00167506">
        <w:rPr>
          <w:rFonts w:ascii="Times New Roman" w:hAnsi="Times New Roman" w:cs="Times New Roman"/>
        </w:rPr>
        <w:t>Для получения частичной оплаты дополнительно прилагаются следующие документы:</w:t>
      </w:r>
    </w:p>
    <w:p w:rsidR="00663C48" w:rsidRPr="00167506" w:rsidRDefault="009F4E3E" w:rsidP="00167506">
      <w:pPr>
        <w:rPr>
          <w:rFonts w:ascii="Times New Roman" w:hAnsi="Times New Roman" w:cs="Times New Roman"/>
        </w:rPr>
      </w:pPr>
      <w:r w:rsidRPr="00167506">
        <w:rPr>
          <w:rFonts w:ascii="Times New Roman" w:hAnsi="Times New Roman" w:cs="Times New Roman"/>
        </w:rPr>
        <w:lastRenderedPageBreak/>
        <w:t xml:space="preserve">- заявление о предоставлении частичной оплаты по форме согласно </w:t>
      </w:r>
      <w:hyperlink w:anchor="sub_1002" w:history="1">
        <w:r w:rsidRPr="00167506">
          <w:rPr>
            <w:rStyle w:val="a4"/>
            <w:rFonts w:ascii="Times New Roman" w:hAnsi="Times New Roman" w:cs="Times New Roman"/>
            <w:color w:val="auto"/>
          </w:rPr>
          <w:t>приложению 2</w:t>
        </w:r>
      </w:hyperlink>
      <w:r w:rsidRPr="00167506">
        <w:rPr>
          <w:rFonts w:ascii="Times New Roman" w:hAnsi="Times New Roman" w:cs="Times New Roman"/>
        </w:rPr>
        <w:t xml:space="preserve"> к Порядку;</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платежного документа, подтверждающего оплату заявителем части стоимости путевки, которая принимается при предъявлении оригинала платежного документа и заверяется уполномоченным органом;</w:t>
      </w:r>
    </w:p>
    <w:p w:rsidR="00663C48" w:rsidRPr="00167506" w:rsidRDefault="009F4E3E" w:rsidP="00167506">
      <w:pPr>
        <w:rPr>
          <w:rFonts w:ascii="Times New Roman" w:hAnsi="Times New Roman" w:cs="Times New Roman"/>
        </w:rPr>
      </w:pPr>
      <w:r w:rsidRPr="00167506">
        <w:rPr>
          <w:rFonts w:ascii="Times New Roman" w:hAnsi="Times New Roman" w:cs="Times New Roman"/>
        </w:rPr>
        <w:t>- договор между заявителем и организацией отдыха детей или счёт на оплату стоимости путевки.</w:t>
      </w:r>
    </w:p>
    <w:p w:rsidR="00663C48" w:rsidRPr="00167506" w:rsidRDefault="009F4E3E" w:rsidP="00167506">
      <w:pPr>
        <w:rPr>
          <w:rFonts w:ascii="Times New Roman" w:hAnsi="Times New Roman" w:cs="Times New Roman"/>
        </w:rPr>
      </w:pPr>
      <w:bookmarkStart w:id="20" w:name="sub_110"/>
      <w:r w:rsidRPr="00167506">
        <w:rPr>
          <w:rFonts w:ascii="Times New Roman" w:hAnsi="Times New Roman" w:cs="Times New Roman"/>
        </w:rPr>
        <w:t xml:space="preserve">10. Заявитель, у которого средний ежемесячный совокупный доход семьи, приходящийся на каждого члена семьи, не превышает установленный Правительством области размер среднего ежемесячного совокупного дохода семьи заявителя, учитываемого при определении размера меры социальной поддержки (далее - установленный доход семьи), представляет дополнительно к заявлению и документам, указанным в </w:t>
      </w:r>
      <w:hyperlink w:anchor="sub_19" w:history="1">
        <w:r w:rsidRPr="00167506">
          <w:rPr>
            <w:rStyle w:val="a4"/>
            <w:rFonts w:ascii="Times New Roman" w:hAnsi="Times New Roman" w:cs="Times New Roman"/>
            <w:color w:val="auto"/>
          </w:rPr>
          <w:t>пункте 9</w:t>
        </w:r>
      </w:hyperlink>
      <w:r w:rsidRPr="00167506">
        <w:rPr>
          <w:rFonts w:ascii="Times New Roman" w:hAnsi="Times New Roman" w:cs="Times New Roman"/>
        </w:rPr>
        <w:t xml:space="preserve"> Порядка, следующие документы:</w:t>
      </w:r>
    </w:p>
    <w:bookmarkEnd w:id="20"/>
    <w:p w:rsidR="00663C48" w:rsidRPr="00167506" w:rsidRDefault="009F4E3E" w:rsidP="00167506">
      <w:pPr>
        <w:rPr>
          <w:rFonts w:ascii="Times New Roman" w:hAnsi="Times New Roman" w:cs="Times New Roman"/>
        </w:rPr>
      </w:pPr>
      <w:r w:rsidRPr="00167506">
        <w:rPr>
          <w:rFonts w:ascii="Times New Roman" w:hAnsi="Times New Roman" w:cs="Times New Roman"/>
        </w:rPr>
        <w:t>- справка о составе семьи заявителя, выданная по месту жительства;</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 xml:space="preserve">- 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17" w:history="1">
        <w:r w:rsidRPr="00167506">
          <w:rPr>
            <w:rStyle w:val="a4"/>
            <w:rFonts w:ascii="Times New Roman" w:hAnsi="Times New Roman" w:cs="Times New Roman"/>
            <w:color w:val="auto"/>
          </w:rPr>
          <w:t>форме 2-НДФЛ</w:t>
        </w:r>
      </w:hyperlink>
      <w:r w:rsidRPr="00167506">
        <w:rPr>
          <w:rFonts w:ascii="Times New Roman" w:hAnsi="Times New Roman" w:cs="Times New Roman"/>
        </w:rP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rsidRPr="00167506">
        <w:rPr>
          <w:rFonts w:ascii="Times New Roman" w:hAnsi="Times New Roman" w:cs="Times New Roman"/>
        </w:rPr>
        <w:t xml:space="preserve"> доходов);</w:t>
      </w:r>
    </w:p>
    <w:p w:rsidR="00663C48" w:rsidRPr="00167506" w:rsidRDefault="009F4E3E" w:rsidP="00167506">
      <w:pPr>
        <w:rPr>
          <w:rFonts w:ascii="Times New Roman" w:hAnsi="Times New Roman" w:cs="Times New Roman"/>
        </w:rPr>
      </w:pPr>
      <w:r w:rsidRPr="00167506">
        <w:rPr>
          <w:rFonts w:ascii="Times New Roman" w:hAnsi="Times New Roman" w:cs="Times New Roman"/>
        </w:rPr>
        <w:t>- копия трудовой книжки (при наличии) неработающих заявителя и членов его семьи.</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В случае отсутствия трудовой книжки в заявлении указываются сведения о том, что заявитель, родитель (усыновитель), опекун (попечитель), не являющиеся заявителями,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В целях расчета среднего ежемесячного совокупного дохода семьи, приходящегося на каждого члена семьи заявителя, под членами семьи заявителя понимаются супруг (супруга) и их несовершеннолетние дети.</w:t>
      </w:r>
    </w:p>
    <w:p w:rsidR="00663C48" w:rsidRPr="00167506" w:rsidRDefault="009F4E3E" w:rsidP="00167506">
      <w:pPr>
        <w:rPr>
          <w:rFonts w:ascii="Times New Roman" w:hAnsi="Times New Roman" w:cs="Times New Roman"/>
        </w:rPr>
      </w:pPr>
      <w:r w:rsidRPr="00167506">
        <w:rPr>
          <w:rFonts w:ascii="Times New Roman" w:hAnsi="Times New Roman" w:cs="Times New Roman"/>
        </w:rPr>
        <w:t>Средний ежемесячный совокупный доход семьи, приходящийся на каждого члена семьи заявителя</w:t>
      </w:r>
      <w:proofErr w:type="gramStart"/>
      <w:r w:rsidRPr="00167506">
        <w:rPr>
          <w:rFonts w:ascii="Times New Roman" w:hAnsi="Times New Roman" w:cs="Times New Roman"/>
        </w:rPr>
        <w:t xml:space="preserve"> (</w:t>
      </w:r>
      <w:r w:rsidR="00817CE5" w:rsidRPr="00167506">
        <w:rPr>
          <w:rFonts w:ascii="Times New Roman" w:hAnsi="Times New Roman" w:cs="Times New Roman"/>
          <w:noProof/>
        </w:rPr>
        <w:drawing>
          <wp:inline distT="0" distB="0" distL="0" distR="0" wp14:anchorId="5BAC9034" wp14:editId="0625037F">
            <wp:extent cx="638175"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67506">
        <w:rPr>
          <w:rFonts w:ascii="Times New Roman" w:hAnsi="Times New Roman" w:cs="Times New Roman"/>
        </w:rPr>
        <w:t xml:space="preserve">), </w:t>
      </w:r>
      <w:proofErr w:type="gramEnd"/>
      <w:r w:rsidRPr="00167506">
        <w:rPr>
          <w:rFonts w:ascii="Times New Roman" w:hAnsi="Times New Roman" w:cs="Times New Roman"/>
        </w:rPr>
        <w:t>определяется по формуле:</w:t>
      </w:r>
    </w:p>
    <w:p w:rsidR="00663C48" w:rsidRPr="00167506" w:rsidRDefault="00663C48" w:rsidP="00167506">
      <w:pPr>
        <w:rPr>
          <w:rFonts w:ascii="Times New Roman" w:hAnsi="Times New Roman" w:cs="Times New Roman"/>
        </w:rPr>
      </w:pPr>
    </w:p>
    <w:p w:rsidR="00663C48" w:rsidRPr="00167506" w:rsidRDefault="00817CE5" w:rsidP="00167506">
      <w:pPr>
        <w:rPr>
          <w:rFonts w:ascii="Times New Roman" w:hAnsi="Times New Roman" w:cs="Times New Roman"/>
        </w:rPr>
      </w:pPr>
      <w:r w:rsidRPr="00167506">
        <w:rPr>
          <w:rFonts w:ascii="Times New Roman" w:hAnsi="Times New Roman" w:cs="Times New Roman"/>
          <w:noProof/>
        </w:rPr>
        <w:drawing>
          <wp:inline distT="0" distB="0" distL="0" distR="0" wp14:anchorId="199D1410" wp14:editId="3A1756B2">
            <wp:extent cx="7524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где:</w:t>
      </w:r>
    </w:p>
    <w:p w:rsidR="00663C48" w:rsidRPr="00167506" w:rsidRDefault="00817CE5" w:rsidP="00167506">
      <w:pPr>
        <w:rPr>
          <w:rFonts w:ascii="Times New Roman" w:hAnsi="Times New Roman" w:cs="Times New Roman"/>
        </w:rPr>
      </w:pPr>
      <w:r w:rsidRPr="00167506">
        <w:rPr>
          <w:rFonts w:ascii="Times New Roman" w:hAnsi="Times New Roman" w:cs="Times New Roman"/>
          <w:noProof/>
        </w:rPr>
        <w:drawing>
          <wp:inline distT="0" distB="0" distL="0" distR="0" wp14:anchorId="1CA4AAD3" wp14:editId="743A16D3">
            <wp:extent cx="25717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9F4E3E" w:rsidRPr="00167506">
        <w:rPr>
          <w:rFonts w:ascii="Times New Roman" w:hAnsi="Times New Roman" w:cs="Times New Roman"/>
        </w:rPr>
        <w:t xml:space="preserve"> - совокупный доход семьи заявителя за календарные месяцы текущего года, предшествующие месяцу подачи заявления;</w:t>
      </w:r>
    </w:p>
    <w:p w:rsidR="00663C48" w:rsidRPr="00167506" w:rsidRDefault="00817CE5" w:rsidP="00167506">
      <w:pPr>
        <w:rPr>
          <w:rFonts w:ascii="Times New Roman" w:hAnsi="Times New Roman" w:cs="Times New Roman"/>
        </w:rPr>
      </w:pPr>
      <w:r w:rsidRPr="00167506">
        <w:rPr>
          <w:rFonts w:ascii="Times New Roman" w:hAnsi="Times New Roman" w:cs="Times New Roman"/>
          <w:noProof/>
        </w:rPr>
        <w:drawing>
          <wp:inline distT="0" distB="0" distL="0" distR="0" wp14:anchorId="14F7AF9F" wp14:editId="7D192DCA">
            <wp:extent cx="1524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9F4E3E" w:rsidRPr="00167506">
        <w:rPr>
          <w:rFonts w:ascii="Times New Roman" w:hAnsi="Times New Roman" w:cs="Times New Roman"/>
        </w:rPr>
        <w:t>- количество членов семьи заявителя;</w:t>
      </w:r>
    </w:p>
    <w:p w:rsidR="00663C48" w:rsidRPr="00167506" w:rsidRDefault="00817CE5" w:rsidP="00167506">
      <w:pPr>
        <w:rPr>
          <w:rFonts w:ascii="Times New Roman" w:hAnsi="Times New Roman" w:cs="Times New Roman"/>
        </w:rPr>
      </w:pPr>
      <w:r w:rsidRPr="00167506">
        <w:rPr>
          <w:rFonts w:ascii="Times New Roman" w:hAnsi="Times New Roman" w:cs="Times New Roman"/>
          <w:noProof/>
        </w:rPr>
        <w:drawing>
          <wp:inline distT="0" distB="0" distL="0" distR="0" wp14:anchorId="3D420B96" wp14:editId="29C342B3">
            <wp:extent cx="219075" cy="238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F4E3E" w:rsidRPr="00167506">
        <w:rPr>
          <w:rFonts w:ascii="Times New Roman" w:hAnsi="Times New Roman" w:cs="Times New Roman"/>
        </w:rPr>
        <w:t>- количество календарных месяцев текущего года, предшествующих месяцу подачи заявления.</w:t>
      </w:r>
    </w:p>
    <w:p w:rsidR="00663C48" w:rsidRPr="00167506" w:rsidRDefault="009F4E3E" w:rsidP="00167506">
      <w:pPr>
        <w:rPr>
          <w:rFonts w:ascii="Times New Roman" w:hAnsi="Times New Roman" w:cs="Times New Roman"/>
        </w:rPr>
      </w:pPr>
      <w:bookmarkStart w:id="21" w:name="sub_101"/>
      <w:r w:rsidRPr="00167506">
        <w:rPr>
          <w:rFonts w:ascii="Times New Roman" w:hAnsi="Times New Roman" w:cs="Times New Roman"/>
        </w:rPr>
        <w:t xml:space="preserve">11. Заявитель обращается с заявлением и документами, указанными в </w:t>
      </w:r>
      <w:hyperlink w:anchor="sub_19" w:history="1">
        <w:r w:rsidRPr="00167506">
          <w:rPr>
            <w:rStyle w:val="a4"/>
            <w:rFonts w:ascii="Times New Roman" w:hAnsi="Times New Roman" w:cs="Times New Roman"/>
            <w:color w:val="auto"/>
          </w:rPr>
          <w:t>пунктах 9</w:t>
        </w:r>
      </w:hyperlink>
      <w:r w:rsidRPr="00167506">
        <w:rPr>
          <w:rFonts w:ascii="Times New Roman" w:hAnsi="Times New Roman" w:cs="Times New Roman"/>
        </w:rPr>
        <w:t xml:space="preserve">, </w:t>
      </w:r>
      <w:hyperlink w:anchor="sub_110" w:history="1">
        <w:r w:rsidRPr="00167506">
          <w:rPr>
            <w:rStyle w:val="a4"/>
            <w:rFonts w:ascii="Times New Roman" w:hAnsi="Times New Roman" w:cs="Times New Roman"/>
            <w:color w:val="auto"/>
          </w:rPr>
          <w:t>10</w:t>
        </w:r>
      </w:hyperlink>
      <w:r w:rsidRPr="00167506">
        <w:rPr>
          <w:rFonts w:ascii="Times New Roman" w:hAnsi="Times New Roman" w:cs="Times New Roman"/>
        </w:rPr>
        <w:t xml:space="preserve"> Порядка, в уполномоченный орган по месту жительства ребёнка, на имя которого была приобретена (будет приобретена) путёвка, на территории Ярославской области.</w:t>
      </w:r>
    </w:p>
    <w:bookmarkEnd w:id="21"/>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Регистрация заявления производится в день подачи заявления вместе с документами, указанными в </w:t>
      </w:r>
      <w:hyperlink w:anchor="sub_19" w:history="1">
        <w:r w:rsidRPr="00167506">
          <w:rPr>
            <w:rStyle w:val="a4"/>
            <w:rFonts w:ascii="Times New Roman" w:hAnsi="Times New Roman" w:cs="Times New Roman"/>
            <w:color w:val="auto"/>
          </w:rPr>
          <w:t>пунктах 9</w:t>
        </w:r>
      </w:hyperlink>
      <w:r w:rsidRPr="00167506">
        <w:rPr>
          <w:rFonts w:ascii="Times New Roman" w:hAnsi="Times New Roman" w:cs="Times New Roman"/>
        </w:rPr>
        <w:t xml:space="preserve">, </w:t>
      </w:r>
      <w:hyperlink w:anchor="sub_110" w:history="1">
        <w:r w:rsidRPr="00167506">
          <w:rPr>
            <w:rStyle w:val="a4"/>
            <w:rFonts w:ascii="Times New Roman" w:hAnsi="Times New Roman" w:cs="Times New Roman"/>
            <w:color w:val="auto"/>
          </w:rPr>
          <w:t>10</w:t>
        </w:r>
      </w:hyperlink>
      <w:r w:rsidRPr="00167506">
        <w:rPr>
          <w:rFonts w:ascii="Times New Roman" w:hAnsi="Times New Roman" w:cs="Times New Roman"/>
        </w:rPr>
        <w:t xml:space="preserve"> Порядка.</w:t>
      </w:r>
    </w:p>
    <w:p w:rsidR="00663C48" w:rsidRPr="00167506" w:rsidRDefault="009F4E3E" w:rsidP="00167506">
      <w:pPr>
        <w:rPr>
          <w:rFonts w:ascii="Times New Roman" w:hAnsi="Times New Roman" w:cs="Times New Roman"/>
        </w:rPr>
      </w:pPr>
      <w:bookmarkStart w:id="22" w:name="sub_102"/>
      <w:r w:rsidRPr="00167506">
        <w:rPr>
          <w:rFonts w:ascii="Times New Roman" w:hAnsi="Times New Roman" w:cs="Times New Roman"/>
        </w:rPr>
        <w:t xml:space="preserve">12. Уполномоченный орган рассматривает заявление, проводит проверку полноты и достоверности сведений, содержащихся в документах, представленных заявителем, проверяет факт предоставления мер социальной поддержки, указанных в </w:t>
      </w:r>
      <w:hyperlink w:anchor="sub_13" w:history="1">
        <w:r w:rsidRPr="00167506">
          <w:rPr>
            <w:rStyle w:val="a4"/>
            <w:rFonts w:ascii="Times New Roman" w:hAnsi="Times New Roman" w:cs="Times New Roman"/>
            <w:color w:val="auto"/>
          </w:rPr>
          <w:t>пункте 3</w:t>
        </w:r>
      </w:hyperlink>
      <w:r w:rsidRPr="00167506">
        <w:rPr>
          <w:rFonts w:ascii="Times New Roman" w:hAnsi="Times New Roman" w:cs="Times New Roman"/>
        </w:rPr>
        <w:t xml:space="preserve"> Порядка, по иному месту </w:t>
      </w:r>
      <w:r w:rsidRPr="00167506">
        <w:rPr>
          <w:rFonts w:ascii="Times New Roman" w:hAnsi="Times New Roman" w:cs="Times New Roman"/>
        </w:rPr>
        <w:lastRenderedPageBreak/>
        <w:t>жительства ребёнка на территории Ярославской области.</w:t>
      </w:r>
    </w:p>
    <w:bookmarkEnd w:id="22"/>
    <w:p w:rsidR="00663C48" w:rsidRPr="00167506" w:rsidRDefault="009F4E3E" w:rsidP="00167506">
      <w:pPr>
        <w:rPr>
          <w:rFonts w:ascii="Times New Roman" w:hAnsi="Times New Roman" w:cs="Times New Roman"/>
        </w:rPr>
      </w:pPr>
      <w:r w:rsidRPr="00167506">
        <w:rPr>
          <w:rFonts w:ascii="Times New Roman" w:hAnsi="Times New Roman" w:cs="Times New Roman"/>
        </w:rPr>
        <w:t>По результатам рассмотрения заявления в течение 30 дней со дня его регистрации уполномоченный орган принимает решение о предоставлении или об отказе в предоставлении одной из мер социальной поддержки, выбранной заявителем.</w:t>
      </w:r>
    </w:p>
    <w:p w:rsidR="00663C48" w:rsidRPr="00167506" w:rsidRDefault="009F4E3E" w:rsidP="00167506">
      <w:pPr>
        <w:rPr>
          <w:rFonts w:ascii="Times New Roman" w:hAnsi="Times New Roman" w:cs="Times New Roman"/>
        </w:rPr>
      </w:pPr>
      <w:bookmarkStart w:id="23" w:name="sub_103"/>
      <w:r w:rsidRPr="00167506">
        <w:rPr>
          <w:rFonts w:ascii="Times New Roman" w:hAnsi="Times New Roman" w:cs="Times New Roman"/>
        </w:rPr>
        <w:t>13. Мера социальной поддержки предоставляется по заявлению заявителя, у которого возникло и не утрачено право на ее получение, при условии обращения:</w:t>
      </w:r>
    </w:p>
    <w:bookmarkEnd w:id="23"/>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 за получением частичной оплаты с 15 февраля текущего года и не </w:t>
      </w:r>
      <w:proofErr w:type="gramStart"/>
      <w:r w:rsidRPr="00167506">
        <w:rPr>
          <w:rFonts w:ascii="Times New Roman" w:hAnsi="Times New Roman" w:cs="Times New Roman"/>
        </w:rPr>
        <w:t>позднее</w:t>
      </w:r>
      <w:proofErr w:type="gramEnd"/>
      <w:r w:rsidRPr="00167506">
        <w:rPr>
          <w:rFonts w:ascii="Times New Roman" w:hAnsi="Times New Roman" w:cs="Times New Roman"/>
        </w:rPr>
        <w:t xml:space="preserve"> чем за 60 дней до начала смены в организации отдыха детей;</w:t>
      </w:r>
    </w:p>
    <w:p w:rsidR="00663C48" w:rsidRPr="00167506" w:rsidRDefault="009F4E3E" w:rsidP="00167506">
      <w:pPr>
        <w:rPr>
          <w:rFonts w:ascii="Times New Roman" w:hAnsi="Times New Roman" w:cs="Times New Roman"/>
        </w:rPr>
      </w:pPr>
      <w:r w:rsidRPr="00167506">
        <w:rPr>
          <w:rFonts w:ascii="Times New Roman" w:hAnsi="Times New Roman" w:cs="Times New Roman"/>
        </w:rPr>
        <w:t>- за получением компенсации в период до 30 октября текущего финансового года.</w:t>
      </w:r>
    </w:p>
    <w:p w:rsidR="00663C48" w:rsidRPr="00167506" w:rsidRDefault="009F4E3E" w:rsidP="00167506">
      <w:pPr>
        <w:rPr>
          <w:rFonts w:ascii="Times New Roman" w:hAnsi="Times New Roman" w:cs="Times New Roman"/>
        </w:rPr>
      </w:pPr>
      <w:bookmarkStart w:id="24" w:name="sub_104"/>
      <w:r w:rsidRPr="00167506">
        <w:rPr>
          <w:rFonts w:ascii="Times New Roman" w:hAnsi="Times New Roman" w:cs="Times New Roman"/>
        </w:rPr>
        <w:t>14. Основания для отказа в предоставлении мер социальной поддержки:</w:t>
      </w:r>
    </w:p>
    <w:bookmarkEnd w:id="24"/>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 заявителем не исполнены требования Порядка и требования, указанные в </w:t>
      </w:r>
      <w:hyperlink r:id="rId23" w:history="1">
        <w:r w:rsidRPr="00167506">
          <w:rPr>
            <w:rStyle w:val="a4"/>
            <w:rFonts w:ascii="Times New Roman" w:hAnsi="Times New Roman" w:cs="Times New Roman"/>
            <w:color w:val="auto"/>
          </w:rPr>
          <w:t>частях 1 - 6 статьи 37</w:t>
        </w:r>
      </w:hyperlink>
      <w:r w:rsidRPr="00167506">
        <w:rPr>
          <w:rFonts w:ascii="Times New Roman" w:hAnsi="Times New Roman" w:cs="Times New Roman"/>
        </w:rPr>
        <w:t xml:space="preserve"> Закона Ярославской области от 28 ноября 2011 г. N 45-з "О временных мерах социальной поддержки граждан, имеющих детей";</w:t>
      </w:r>
    </w:p>
    <w:p w:rsidR="00663C48" w:rsidRPr="00167506" w:rsidRDefault="009F4E3E" w:rsidP="00167506">
      <w:pPr>
        <w:rPr>
          <w:rFonts w:ascii="Times New Roman" w:hAnsi="Times New Roman" w:cs="Times New Roman"/>
        </w:rPr>
      </w:pPr>
      <w:r w:rsidRPr="00167506">
        <w:rPr>
          <w:rFonts w:ascii="Times New Roman" w:hAnsi="Times New Roman" w:cs="Times New Roman"/>
        </w:rPr>
        <w:t>- заявителем представлены заявление и документы, содержащие неполные и (или) недостоверные сведения;</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 отсутствуют документы, предусмотренные </w:t>
      </w:r>
      <w:hyperlink w:anchor="sub_19" w:history="1">
        <w:r w:rsidRPr="00167506">
          <w:rPr>
            <w:rStyle w:val="a4"/>
            <w:rFonts w:ascii="Times New Roman" w:hAnsi="Times New Roman" w:cs="Times New Roman"/>
            <w:color w:val="auto"/>
          </w:rPr>
          <w:t>пунктами 9</w:t>
        </w:r>
      </w:hyperlink>
      <w:r w:rsidRPr="00167506">
        <w:rPr>
          <w:rFonts w:ascii="Times New Roman" w:hAnsi="Times New Roman" w:cs="Times New Roman"/>
        </w:rPr>
        <w:t xml:space="preserve">, </w:t>
      </w:r>
      <w:hyperlink w:anchor="sub_110" w:history="1">
        <w:r w:rsidRPr="00167506">
          <w:rPr>
            <w:rStyle w:val="a4"/>
            <w:rFonts w:ascii="Times New Roman" w:hAnsi="Times New Roman" w:cs="Times New Roman"/>
            <w:color w:val="auto"/>
          </w:rPr>
          <w:t>10</w:t>
        </w:r>
      </w:hyperlink>
      <w:r w:rsidRPr="00167506">
        <w:rPr>
          <w:rFonts w:ascii="Times New Roman" w:hAnsi="Times New Roman" w:cs="Times New Roman"/>
        </w:rPr>
        <w:t xml:space="preserve"> Порядка;</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 заявитель обратился за получением меры социальной поддержки с нарушением сроков, установленных </w:t>
      </w:r>
      <w:hyperlink w:anchor="sub_103" w:history="1">
        <w:r w:rsidRPr="00167506">
          <w:rPr>
            <w:rStyle w:val="a4"/>
            <w:rFonts w:ascii="Times New Roman" w:hAnsi="Times New Roman" w:cs="Times New Roman"/>
            <w:color w:val="auto"/>
          </w:rPr>
          <w:t>пунктом 13</w:t>
        </w:r>
      </w:hyperlink>
      <w:r w:rsidRPr="00167506">
        <w:rPr>
          <w:rFonts w:ascii="Times New Roman" w:hAnsi="Times New Roman" w:cs="Times New Roman"/>
        </w:rPr>
        <w:t xml:space="preserve"> Порядка;</w:t>
      </w:r>
    </w:p>
    <w:p w:rsidR="00663C48" w:rsidRPr="00167506" w:rsidRDefault="009F4E3E" w:rsidP="00167506">
      <w:pPr>
        <w:rPr>
          <w:rFonts w:ascii="Times New Roman" w:hAnsi="Times New Roman" w:cs="Times New Roman"/>
        </w:rPr>
      </w:pPr>
      <w:r w:rsidRPr="00167506">
        <w:rPr>
          <w:rFonts w:ascii="Times New Roman" w:hAnsi="Times New Roman" w:cs="Times New Roman"/>
        </w:rPr>
        <w:t>- мера социальной поддержки уже получена заявителем по иному месту жительства ребенка;</w:t>
      </w:r>
    </w:p>
    <w:p w:rsidR="00663C48" w:rsidRPr="00167506" w:rsidRDefault="009F4E3E" w:rsidP="00167506">
      <w:pPr>
        <w:rPr>
          <w:rFonts w:ascii="Times New Roman" w:hAnsi="Times New Roman" w:cs="Times New Roman"/>
        </w:rPr>
      </w:pPr>
      <w:r w:rsidRPr="00167506">
        <w:rPr>
          <w:rFonts w:ascii="Times New Roman" w:hAnsi="Times New Roman" w:cs="Times New Roman"/>
        </w:rPr>
        <w:t>- на указанную путевку заявителем получена частичная оплата (для предоставления компенсации);</w:t>
      </w:r>
    </w:p>
    <w:p w:rsidR="00663C48" w:rsidRPr="00167506" w:rsidRDefault="009F4E3E" w:rsidP="00167506">
      <w:pPr>
        <w:rPr>
          <w:rFonts w:ascii="Times New Roman" w:hAnsi="Times New Roman" w:cs="Times New Roman"/>
        </w:rPr>
      </w:pPr>
      <w:r w:rsidRPr="00167506">
        <w:rPr>
          <w:rFonts w:ascii="Times New Roman" w:hAnsi="Times New Roman" w:cs="Times New Roman"/>
        </w:rPr>
        <w:t>- сумма, оплаченная заявителем, меньше разницы между стоимостью путевки в организацию отдыха детей и размером частичной оплаты, положенной заявителю (для предоставления частичной оплаты).</w:t>
      </w:r>
    </w:p>
    <w:p w:rsidR="00663C48" w:rsidRPr="00167506" w:rsidRDefault="009F4E3E" w:rsidP="00167506">
      <w:pPr>
        <w:rPr>
          <w:rFonts w:ascii="Times New Roman" w:hAnsi="Times New Roman" w:cs="Times New Roman"/>
        </w:rPr>
      </w:pPr>
      <w:bookmarkStart w:id="25" w:name="sub_105"/>
      <w:r w:rsidRPr="00167506">
        <w:rPr>
          <w:rFonts w:ascii="Times New Roman" w:hAnsi="Times New Roman" w:cs="Times New Roman"/>
        </w:rPr>
        <w:t>15. Меры социальной поддержки выплачиваются в размерах, установленных постановлением Правительства области.</w:t>
      </w:r>
    </w:p>
    <w:p w:rsidR="00663C48" w:rsidRPr="00167506" w:rsidRDefault="009F4E3E" w:rsidP="00167506">
      <w:pPr>
        <w:rPr>
          <w:rFonts w:ascii="Times New Roman" w:hAnsi="Times New Roman" w:cs="Times New Roman"/>
        </w:rPr>
      </w:pPr>
      <w:bookmarkStart w:id="26" w:name="sub_106"/>
      <w:bookmarkEnd w:id="25"/>
      <w:r w:rsidRPr="00167506">
        <w:rPr>
          <w:rFonts w:ascii="Times New Roman" w:hAnsi="Times New Roman" w:cs="Times New Roman"/>
        </w:rPr>
        <w:t>16. Об отказе в предоставлении меры социальной поддержки заявитель уведомляется уполномоченным органом письменно с указанием оснований для отказа в течение 3 рабочих дней с момента принятия решения об отказе в предоставлении меры социальной поддержки заявителю.</w:t>
      </w:r>
    </w:p>
    <w:p w:rsidR="00663C48" w:rsidRPr="00167506" w:rsidRDefault="009F4E3E" w:rsidP="00167506">
      <w:pPr>
        <w:rPr>
          <w:rFonts w:ascii="Times New Roman" w:hAnsi="Times New Roman" w:cs="Times New Roman"/>
        </w:rPr>
      </w:pPr>
      <w:bookmarkStart w:id="27" w:name="sub_107"/>
      <w:bookmarkEnd w:id="26"/>
      <w:r w:rsidRPr="00167506">
        <w:rPr>
          <w:rFonts w:ascii="Times New Roman" w:hAnsi="Times New Roman" w:cs="Times New Roman"/>
        </w:rPr>
        <w:t>17. В течение 5 рабочих дней с момента принятия решения о предоставлении заявителю выбранной им меры социальной поддержки уполномоченный орган:</w:t>
      </w:r>
    </w:p>
    <w:bookmarkEnd w:id="27"/>
    <w:p w:rsidR="00663C48" w:rsidRPr="00167506" w:rsidRDefault="009F4E3E" w:rsidP="00167506">
      <w:pPr>
        <w:rPr>
          <w:rFonts w:ascii="Times New Roman" w:hAnsi="Times New Roman" w:cs="Times New Roman"/>
        </w:rPr>
      </w:pPr>
      <w:r w:rsidRPr="00167506">
        <w:rPr>
          <w:rFonts w:ascii="Times New Roman" w:hAnsi="Times New Roman" w:cs="Times New Roman"/>
        </w:rPr>
        <w:t>- в случае предоставления компенсации - перечисляет сумму компенсации в установленном размере на расчетный счёт заявителя, указанный в заявлении;</w:t>
      </w:r>
    </w:p>
    <w:p w:rsidR="00663C48" w:rsidRPr="00167506" w:rsidRDefault="009F4E3E" w:rsidP="00167506">
      <w:pPr>
        <w:rPr>
          <w:rFonts w:ascii="Times New Roman" w:hAnsi="Times New Roman" w:cs="Times New Roman"/>
        </w:rPr>
      </w:pPr>
      <w:r w:rsidRPr="00167506">
        <w:rPr>
          <w:rFonts w:ascii="Times New Roman" w:hAnsi="Times New Roman" w:cs="Times New Roman"/>
        </w:rPr>
        <w:t>- в случае предоставления частичной оплаты - перечисляет сумму частичной оплаты в установленном размере на расчетный счет, указанный заявителем в заявлении.</w:t>
      </w:r>
    </w:p>
    <w:p w:rsidR="00663C48" w:rsidRPr="00167506" w:rsidRDefault="009F4E3E" w:rsidP="00167506">
      <w:pPr>
        <w:rPr>
          <w:rFonts w:ascii="Times New Roman" w:hAnsi="Times New Roman" w:cs="Times New Roman"/>
        </w:rPr>
      </w:pPr>
      <w:bookmarkStart w:id="28" w:name="sub_108"/>
      <w:r w:rsidRPr="00167506">
        <w:rPr>
          <w:rFonts w:ascii="Times New Roman" w:hAnsi="Times New Roman" w:cs="Times New Roman"/>
        </w:rPr>
        <w:t>18. Сумма меры социальной поддержки, излишне выплаченная вследствие сокрытия сведений или представления недостоверных сведений, влияющих на право предоставления меры социальной поддержки и ее размер, взыскивается с получателя в соответствии с действующим законодательством.</w:t>
      </w:r>
    </w:p>
    <w:p w:rsidR="00663C48" w:rsidRPr="00167506" w:rsidRDefault="009F4E3E" w:rsidP="00167506">
      <w:pPr>
        <w:rPr>
          <w:rFonts w:ascii="Times New Roman" w:hAnsi="Times New Roman" w:cs="Times New Roman"/>
        </w:rPr>
      </w:pPr>
      <w:bookmarkStart w:id="29" w:name="sub_109"/>
      <w:bookmarkEnd w:id="28"/>
      <w:r w:rsidRPr="00167506">
        <w:rPr>
          <w:rFonts w:ascii="Times New Roman" w:hAnsi="Times New Roman" w:cs="Times New Roman"/>
        </w:rPr>
        <w:t xml:space="preserve">19. </w:t>
      </w:r>
      <w:proofErr w:type="gramStart"/>
      <w:r w:rsidRPr="00167506">
        <w:rPr>
          <w:rFonts w:ascii="Times New Roman" w:hAnsi="Times New Roman" w:cs="Times New Roman"/>
        </w:rPr>
        <w:t>Контроль за</w:t>
      </w:r>
      <w:proofErr w:type="gramEnd"/>
      <w:r w:rsidRPr="00167506">
        <w:rPr>
          <w:rFonts w:ascii="Times New Roman" w:hAnsi="Times New Roman" w:cs="Times New Roman"/>
        </w:rPr>
        <w:t xml:space="preserve"> целевым использованием средств осуществляется органами местного самоуправления.</w:t>
      </w:r>
    </w:p>
    <w:p w:rsidR="00663C48" w:rsidRPr="00167506" w:rsidRDefault="009F4E3E" w:rsidP="00167506">
      <w:pPr>
        <w:rPr>
          <w:rFonts w:ascii="Times New Roman" w:hAnsi="Times New Roman" w:cs="Times New Roman"/>
        </w:rPr>
      </w:pPr>
      <w:bookmarkStart w:id="30" w:name="sub_200"/>
      <w:bookmarkEnd w:id="29"/>
      <w:r w:rsidRPr="00167506">
        <w:rPr>
          <w:rFonts w:ascii="Times New Roman" w:hAnsi="Times New Roman" w:cs="Times New Roman"/>
        </w:rPr>
        <w:t>20. При предоставлении мер социальной поддержки:</w:t>
      </w:r>
    </w:p>
    <w:p w:rsidR="00663C48" w:rsidRPr="00167506" w:rsidRDefault="009F4E3E" w:rsidP="00167506">
      <w:pPr>
        <w:rPr>
          <w:rFonts w:ascii="Times New Roman" w:hAnsi="Times New Roman" w:cs="Times New Roman"/>
        </w:rPr>
      </w:pPr>
      <w:bookmarkStart w:id="31" w:name="sub_201"/>
      <w:bookmarkEnd w:id="30"/>
      <w:r w:rsidRPr="00167506">
        <w:rPr>
          <w:rFonts w:ascii="Times New Roman" w:hAnsi="Times New Roman" w:cs="Times New Roman"/>
        </w:rPr>
        <w:t xml:space="preserve">20.1. В течение срока принятия решения в отношении заявления, поданного заявителем, средний ежемесячный совокупный доход семьи которого, приходящийся на каждого члена его семьи, не превышает установленный доход семьи, заявитель вправе дополнительно представить документы, указанные в </w:t>
      </w:r>
      <w:hyperlink w:anchor="sub_110" w:history="1">
        <w:r w:rsidRPr="00167506">
          <w:rPr>
            <w:rStyle w:val="a4"/>
            <w:rFonts w:ascii="Times New Roman" w:hAnsi="Times New Roman" w:cs="Times New Roman"/>
            <w:color w:val="auto"/>
          </w:rPr>
          <w:t>пункте 10</w:t>
        </w:r>
      </w:hyperlink>
      <w:r w:rsidRPr="00167506">
        <w:rPr>
          <w:rFonts w:ascii="Times New Roman" w:hAnsi="Times New Roman" w:cs="Times New Roman"/>
        </w:rPr>
        <w:t xml:space="preserve"> Порядка, влияющие на размер меры социальной поддержки, на любой стадии рассмотрения заявления. В данном случае решение принимается с учетом </w:t>
      </w:r>
      <w:bookmarkEnd w:id="31"/>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20.2. Для произведения перерасчета меры социальной поддержки, назначенной и/или выплаченной заявителю, средний ежемесячный совокупный доход семьи которого, приходящийся на каждого члена его семьи, не превышает установленный доход семьи, заявитель подает заявление о ее перерасчете, составленное в произвольной форме, </w:t>
      </w:r>
      <w:proofErr w:type="gramStart"/>
      <w:r w:rsidRPr="00167506">
        <w:rPr>
          <w:rFonts w:ascii="Times New Roman" w:hAnsi="Times New Roman" w:cs="Times New Roman"/>
        </w:rPr>
        <w:t>в</w:t>
      </w:r>
      <w:proofErr w:type="gramEnd"/>
      <w:r w:rsidRPr="00167506">
        <w:rPr>
          <w:rFonts w:ascii="Times New Roman" w:hAnsi="Times New Roman" w:cs="Times New Roman"/>
        </w:rPr>
        <w:t xml:space="preserve"> </w:t>
      </w:r>
      <w:proofErr w:type="gramStart"/>
      <w:r w:rsidRPr="00167506">
        <w:rPr>
          <w:rFonts w:ascii="Times New Roman" w:hAnsi="Times New Roman" w:cs="Times New Roman"/>
        </w:rPr>
        <w:t>уполномоченный</w:t>
      </w:r>
      <w:proofErr w:type="gramEnd"/>
      <w:r w:rsidRPr="00167506">
        <w:rPr>
          <w:rFonts w:ascii="Times New Roman" w:hAnsi="Times New Roman" w:cs="Times New Roman"/>
        </w:rPr>
        <w:t xml:space="preserve"> орган, принявший </w:t>
      </w:r>
      <w:r w:rsidRPr="00167506">
        <w:rPr>
          <w:rFonts w:ascii="Times New Roman" w:hAnsi="Times New Roman" w:cs="Times New Roman"/>
        </w:rPr>
        <w:lastRenderedPageBreak/>
        <w:t xml:space="preserve">решение о предоставлении меры социальной поддержки. К указанному заявлению прикладываются документы, предусмотренные </w:t>
      </w:r>
      <w:hyperlink w:anchor="sub_110" w:history="1">
        <w:r w:rsidRPr="00167506">
          <w:rPr>
            <w:rStyle w:val="a4"/>
            <w:rFonts w:ascii="Times New Roman" w:hAnsi="Times New Roman" w:cs="Times New Roman"/>
            <w:color w:val="auto"/>
          </w:rPr>
          <w:t>пунктом 10</w:t>
        </w:r>
      </w:hyperlink>
      <w:r w:rsidRPr="00167506">
        <w:rPr>
          <w:rFonts w:ascii="Times New Roman" w:hAnsi="Times New Roman" w:cs="Times New Roman"/>
        </w:rPr>
        <w:t xml:space="preserve"> Порядка.</w:t>
      </w:r>
    </w:p>
    <w:p w:rsidR="00663C48" w:rsidRPr="00167506" w:rsidRDefault="009F4E3E" w:rsidP="00167506">
      <w:pPr>
        <w:rPr>
          <w:rFonts w:ascii="Times New Roman" w:hAnsi="Times New Roman" w:cs="Times New Roman"/>
        </w:rPr>
      </w:pPr>
      <w:r w:rsidRPr="00167506">
        <w:rPr>
          <w:rFonts w:ascii="Times New Roman" w:hAnsi="Times New Roman" w:cs="Times New Roman"/>
        </w:rPr>
        <w:t>Срок подачи заявления о перерасчете меры социальной поддержки - до 15 ноября текущего финансового года.</w:t>
      </w:r>
    </w:p>
    <w:p w:rsidR="00663C48" w:rsidRPr="00167506" w:rsidRDefault="009F4E3E" w:rsidP="00167506">
      <w:pPr>
        <w:rPr>
          <w:rFonts w:ascii="Times New Roman" w:hAnsi="Times New Roman" w:cs="Times New Roman"/>
        </w:rPr>
      </w:pPr>
      <w:r w:rsidRPr="00167506">
        <w:rPr>
          <w:rFonts w:ascii="Times New Roman" w:hAnsi="Times New Roman" w:cs="Times New Roman"/>
        </w:rPr>
        <w:t>Уполномоченный орган в течение 15 рабочих дней со дня регистрации заявления о перерасчете меры социальной поддержки принимает решение о произведении перерасчета или об отказе в произведении перерасчета.</w:t>
      </w:r>
    </w:p>
    <w:p w:rsidR="00663C48" w:rsidRPr="00167506" w:rsidRDefault="009F4E3E" w:rsidP="00167506">
      <w:pPr>
        <w:rPr>
          <w:rFonts w:ascii="Times New Roman" w:hAnsi="Times New Roman" w:cs="Times New Roman"/>
        </w:rPr>
      </w:pPr>
      <w:r w:rsidRPr="00167506">
        <w:rPr>
          <w:rFonts w:ascii="Times New Roman" w:hAnsi="Times New Roman" w:cs="Times New Roman"/>
        </w:rPr>
        <w:t>Основания для отказа в произведении перерасчета меры социальной поддержки:</w:t>
      </w:r>
    </w:p>
    <w:p w:rsidR="00663C48" w:rsidRPr="00167506" w:rsidRDefault="009F4E3E" w:rsidP="00167506">
      <w:pPr>
        <w:rPr>
          <w:rFonts w:ascii="Times New Roman" w:hAnsi="Times New Roman" w:cs="Times New Roman"/>
        </w:rPr>
      </w:pPr>
      <w:r w:rsidRPr="00167506">
        <w:rPr>
          <w:rFonts w:ascii="Times New Roman" w:hAnsi="Times New Roman" w:cs="Times New Roman"/>
        </w:rPr>
        <w:t>- заявителем представлены документы, содержащие неполные и (или) недостоверные сведения;</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 отсутствуют документы, предусмотренные </w:t>
      </w:r>
      <w:hyperlink w:anchor="sub_110" w:history="1">
        <w:r w:rsidRPr="00167506">
          <w:rPr>
            <w:rStyle w:val="a4"/>
            <w:rFonts w:ascii="Times New Roman" w:hAnsi="Times New Roman" w:cs="Times New Roman"/>
            <w:color w:val="auto"/>
          </w:rPr>
          <w:t>пунктом 10</w:t>
        </w:r>
      </w:hyperlink>
      <w:r w:rsidRPr="00167506">
        <w:rPr>
          <w:rFonts w:ascii="Times New Roman" w:hAnsi="Times New Roman" w:cs="Times New Roman"/>
        </w:rPr>
        <w:t xml:space="preserve"> Порядка;</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 ежемесячный совокупный доход семьи заявителя, приходящийся на каждого члена его семьи, рассчитанный в соответствии с </w:t>
      </w:r>
      <w:hyperlink w:anchor="sub_110" w:history="1">
        <w:r w:rsidRPr="00167506">
          <w:rPr>
            <w:rStyle w:val="a4"/>
            <w:rFonts w:ascii="Times New Roman" w:hAnsi="Times New Roman" w:cs="Times New Roman"/>
            <w:color w:val="auto"/>
          </w:rPr>
          <w:t>пунктом 10</w:t>
        </w:r>
      </w:hyperlink>
      <w:r w:rsidRPr="00167506">
        <w:rPr>
          <w:rFonts w:ascii="Times New Roman" w:hAnsi="Times New Roman" w:cs="Times New Roman"/>
        </w:rPr>
        <w:t xml:space="preserve"> Порядка, превышает установленный доход семьи;</w:t>
      </w:r>
    </w:p>
    <w:p w:rsidR="00663C48" w:rsidRPr="00167506" w:rsidRDefault="009F4E3E" w:rsidP="00167506">
      <w:pPr>
        <w:rPr>
          <w:rFonts w:ascii="Times New Roman" w:hAnsi="Times New Roman" w:cs="Times New Roman"/>
        </w:rPr>
      </w:pPr>
      <w:bookmarkStart w:id="32" w:name="sub_2028"/>
      <w:r w:rsidRPr="00167506">
        <w:rPr>
          <w:rFonts w:ascii="Times New Roman" w:hAnsi="Times New Roman" w:cs="Times New Roman"/>
        </w:rPr>
        <w:t>- заявитель обратился за перерасчетом меры социальной поддержки с нарушением сроков, установленных данным подпунктом.</w:t>
      </w:r>
    </w:p>
    <w:bookmarkEnd w:id="32"/>
    <w:p w:rsidR="00663C48" w:rsidRPr="00167506" w:rsidRDefault="009F4E3E" w:rsidP="00167506">
      <w:pPr>
        <w:rPr>
          <w:rFonts w:ascii="Times New Roman" w:hAnsi="Times New Roman" w:cs="Times New Roman"/>
        </w:rPr>
      </w:pPr>
      <w:r w:rsidRPr="00167506">
        <w:rPr>
          <w:rFonts w:ascii="Times New Roman" w:hAnsi="Times New Roman" w:cs="Times New Roman"/>
        </w:rPr>
        <w:t>Об отказе в произведении перерасчета меры социальной поддержки заявитель уведомляется уполномоченным органом письменно с указанием оснований для отказа в течение 3 рабочих дней с момента принятия решения об отказе в произведении перерасчета.</w:t>
      </w:r>
    </w:p>
    <w:p w:rsidR="00663C48" w:rsidRPr="00167506" w:rsidRDefault="009F4E3E" w:rsidP="00167506">
      <w:pPr>
        <w:rPr>
          <w:rFonts w:ascii="Times New Roman" w:hAnsi="Times New Roman" w:cs="Times New Roman"/>
        </w:rPr>
      </w:pPr>
      <w:r w:rsidRPr="00167506">
        <w:rPr>
          <w:rFonts w:ascii="Times New Roman" w:hAnsi="Times New Roman" w:cs="Times New Roman"/>
        </w:rPr>
        <w:t>В течение 5 рабочих дней с момента принятия решения о произведении перерасчета меры социальной поддержки уполномоченный орган перечисляет сумму перерасчета на расчетный счёт заявителя, указанный в заявлении о перерасчете меры социальной поддержки.</w:t>
      </w:r>
    </w:p>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bookmarkStart w:id="33" w:name="sub_1001"/>
      <w:r w:rsidRPr="00167506">
        <w:rPr>
          <w:rStyle w:val="a3"/>
          <w:rFonts w:ascii="Times New Roman" w:hAnsi="Times New Roman" w:cs="Times New Roman"/>
          <w:color w:val="auto"/>
        </w:rPr>
        <w:t>Приложение 1</w:t>
      </w:r>
      <w:r w:rsidRPr="00167506">
        <w:rPr>
          <w:rStyle w:val="a3"/>
          <w:rFonts w:ascii="Times New Roman" w:hAnsi="Times New Roman" w:cs="Times New Roman"/>
          <w:color w:val="auto"/>
        </w:rPr>
        <w:br/>
        <w:t xml:space="preserve"> к </w:t>
      </w:r>
      <w:hyperlink w:anchor="sub_1000" w:history="1">
        <w:r w:rsidRPr="00167506">
          <w:rPr>
            <w:rStyle w:val="a4"/>
            <w:rFonts w:ascii="Times New Roman" w:hAnsi="Times New Roman" w:cs="Times New Roman"/>
            <w:color w:val="auto"/>
          </w:rPr>
          <w:t>Порядку</w:t>
        </w:r>
      </w:hyperlink>
    </w:p>
    <w:bookmarkEnd w:id="33"/>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r w:rsidRPr="00167506">
        <w:rPr>
          <w:rStyle w:val="a3"/>
          <w:rFonts w:ascii="Times New Roman" w:hAnsi="Times New Roman" w:cs="Times New Roman"/>
          <w:color w:val="auto"/>
        </w:rPr>
        <w:t>Форма</w:t>
      </w:r>
    </w:p>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В уполномоченный орган по организации</w:t>
      </w: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и обеспечению отдыха детей и их оздоровления</w:t>
      </w: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9F4E3E" w:rsidP="00167506">
      <w:pPr>
        <w:ind w:firstLine="698"/>
        <w:jc w:val="right"/>
        <w:rPr>
          <w:rFonts w:ascii="Times New Roman" w:hAnsi="Times New Roman" w:cs="Times New Roman"/>
        </w:rPr>
      </w:pPr>
      <w:proofErr w:type="gramStart"/>
      <w:r w:rsidRPr="00167506">
        <w:rPr>
          <w:rFonts w:ascii="Times New Roman" w:hAnsi="Times New Roman" w:cs="Times New Roman"/>
        </w:rPr>
        <w:t>(Ф.И.О. родителя (законного</w:t>
      </w:r>
      <w:proofErr w:type="gramEnd"/>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9F4E3E" w:rsidP="00167506">
      <w:pPr>
        <w:ind w:firstLine="698"/>
        <w:jc w:val="right"/>
        <w:rPr>
          <w:rFonts w:ascii="Times New Roman" w:hAnsi="Times New Roman" w:cs="Times New Roman"/>
        </w:rPr>
      </w:pPr>
      <w:proofErr w:type="gramStart"/>
      <w:r w:rsidRPr="00167506">
        <w:rPr>
          <w:rFonts w:ascii="Times New Roman" w:hAnsi="Times New Roman" w:cs="Times New Roman"/>
        </w:rPr>
        <w:t>представителя) ребенка)</w:t>
      </w:r>
      <w:proofErr w:type="gramEnd"/>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(телефон)</w:t>
      </w:r>
    </w:p>
    <w:p w:rsidR="00663C48" w:rsidRPr="00167506" w:rsidRDefault="00663C48" w:rsidP="00167506">
      <w:pPr>
        <w:rPr>
          <w:rFonts w:ascii="Times New Roman" w:hAnsi="Times New Roman" w:cs="Times New Roman"/>
        </w:rPr>
      </w:pPr>
    </w:p>
    <w:p w:rsidR="00663C48" w:rsidRPr="00167506" w:rsidRDefault="009F4E3E" w:rsidP="00167506">
      <w:pPr>
        <w:pStyle w:val="1"/>
        <w:spacing w:before="0" w:after="0"/>
        <w:rPr>
          <w:rFonts w:ascii="Times New Roman" w:hAnsi="Times New Roman" w:cs="Times New Roman"/>
          <w:color w:val="auto"/>
        </w:rPr>
      </w:pPr>
      <w:r w:rsidRPr="00167506">
        <w:rPr>
          <w:rFonts w:ascii="Times New Roman" w:hAnsi="Times New Roman" w:cs="Times New Roman"/>
          <w:color w:val="auto"/>
        </w:rPr>
        <w:t xml:space="preserve">Заявление </w:t>
      </w:r>
      <w:r w:rsidRPr="00167506">
        <w:rPr>
          <w:rFonts w:ascii="Times New Roman" w:hAnsi="Times New Roman" w:cs="Times New Roman"/>
          <w:color w:val="auto"/>
        </w:rPr>
        <w:br/>
        <w:t>о предоставлении компенсации части расходов на приобретение путевки в организации отдыха детей и их оздоровления</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Я, 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(Ф.И.О. родителя (законного представителя) ребенка, гражданство)</w:t>
      </w:r>
    </w:p>
    <w:p w:rsidR="00663C48" w:rsidRPr="00167506" w:rsidRDefault="009F4E3E" w:rsidP="00167506">
      <w:pPr>
        <w:rPr>
          <w:rFonts w:ascii="Times New Roman" w:hAnsi="Times New Roman" w:cs="Times New Roman"/>
        </w:rPr>
      </w:pPr>
      <w:r w:rsidRPr="00167506">
        <w:rPr>
          <w:rFonts w:ascii="Times New Roman" w:hAnsi="Times New Roman" w:cs="Times New Roman"/>
        </w:rPr>
        <w:t>статус (мать, отец, опекун, попечитель) 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(указать статус)</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 серии ___________ N 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(вид документа, удостоверяющего личность)</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(кем </w:t>
      </w:r>
      <w:proofErr w:type="gramStart"/>
      <w:r w:rsidRPr="00167506">
        <w:rPr>
          <w:rFonts w:ascii="Times New Roman" w:hAnsi="Times New Roman" w:cs="Times New Roman"/>
        </w:rPr>
        <w:t>выдан</w:t>
      </w:r>
      <w:proofErr w:type="gramEnd"/>
      <w:r w:rsidRPr="00167506">
        <w:rPr>
          <w:rFonts w:ascii="Times New Roman" w:hAnsi="Times New Roman" w:cs="Times New Roman"/>
        </w:rPr>
        <w:t>, дата выдачи)</w:t>
      </w:r>
    </w:p>
    <w:p w:rsidR="00663C48" w:rsidRPr="00167506" w:rsidRDefault="009F4E3E" w:rsidP="00167506">
      <w:pPr>
        <w:rPr>
          <w:rFonts w:ascii="Times New Roman" w:hAnsi="Times New Roman" w:cs="Times New Roman"/>
        </w:rPr>
      </w:pPr>
      <w:r w:rsidRPr="00167506">
        <w:rPr>
          <w:rFonts w:ascii="Times New Roman" w:hAnsi="Times New Roman" w:cs="Times New Roman"/>
        </w:rPr>
        <w:lastRenderedPageBreak/>
        <w:t>Адрес регистрации по месту жительства (пребывания): 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(указываются почтовый индекс, наименование региона, района, города, села,</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иного населенного пункта, улицы, номер дома, корпуса, квартиры)</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Адрес фактического места жительства (заполняется в случае проживания по адресу,</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отличному от адреса регистрации по месту жительства):</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(указываются почтовый индекс, наименование региона, района, города, села,</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иного населенного пункта, улицы, номер дома, корпуса, квартиры)</w:t>
      </w:r>
    </w:p>
    <w:p w:rsidR="00663C48" w:rsidRPr="00167506" w:rsidRDefault="009F4E3E" w:rsidP="00167506">
      <w:pPr>
        <w:rPr>
          <w:rFonts w:ascii="Times New Roman" w:hAnsi="Times New Roman" w:cs="Times New Roman"/>
        </w:rPr>
      </w:pPr>
      <w:r w:rsidRPr="00167506">
        <w:rPr>
          <w:rFonts w:ascii="Times New Roman" w:hAnsi="Times New Roman" w:cs="Times New Roman"/>
        </w:rPr>
        <w:t>Телефон:____________________________________________________.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Прошу предоставить компенсацию части расходов на приобретение путевки в организации</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отдыха детей и их оздоровления (далее - компенсация), </w:t>
      </w:r>
      <w:proofErr w:type="gramStart"/>
      <w:r w:rsidRPr="00167506">
        <w:rPr>
          <w:rFonts w:ascii="Times New Roman" w:hAnsi="Times New Roman" w:cs="Times New Roman"/>
        </w:rPr>
        <w:t>установленную</w:t>
      </w:r>
      <w:proofErr w:type="gramEnd"/>
      <w:r w:rsidRPr="00167506">
        <w:rPr>
          <w:rFonts w:ascii="Times New Roman" w:hAnsi="Times New Roman" w:cs="Times New Roman"/>
        </w:rPr>
        <w:t xml:space="preserve"> Правительством</w:t>
      </w:r>
    </w:p>
    <w:p w:rsidR="00663C48" w:rsidRPr="00167506" w:rsidRDefault="009F4E3E" w:rsidP="00167506">
      <w:pPr>
        <w:rPr>
          <w:rFonts w:ascii="Times New Roman" w:hAnsi="Times New Roman" w:cs="Times New Roman"/>
        </w:rPr>
      </w:pPr>
      <w:r w:rsidRPr="00167506">
        <w:rPr>
          <w:rFonts w:ascii="Times New Roman" w:hAnsi="Times New Roman" w:cs="Times New Roman"/>
        </w:rPr>
        <w:t>области, для ребенка, родителем (законным представителем) которого я являюсь,</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(Ф.И.О., дата рождения ребенка, адрес регистрации по месту жительства)</w:t>
      </w:r>
    </w:p>
    <w:p w:rsidR="00663C48" w:rsidRPr="00167506" w:rsidRDefault="009F4E3E" w:rsidP="00167506">
      <w:pPr>
        <w:rPr>
          <w:rFonts w:ascii="Times New Roman" w:hAnsi="Times New Roman" w:cs="Times New Roman"/>
        </w:rPr>
      </w:pPr>
      <w:r w:rsidRPr="00167506">
        <w:rPr>
          <w:rFonts w:ascii="Times New Roman" w:hAnsi="Times New Roman" w:cs="Times New Roman"/>
        </w:rPr>
        <w:t>в размере 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Прошу перечислить компенсацию на мой расчетный счет N 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банковской организации</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(реквизиты </w:t>
      </w:r>
      <w:proofErr w:type="gramStart"/>
      <w:r w:rsidRPr="00167506">
        <w:rPr>
          <w:rFonts w:ascii="Times New Roman" w:hAnsi="Times New Roman" w:cs="Times New Roman"/>
        </w:rPr>
        <w:t>банковского</w:t>
      </w:r>
      <w:proofErr w:type="gramEnd"/>
      <w:r w:rsidRPr="00167506">
        <w:rPr>
          <w:rFonts w:ascii="Times New Roman" w:hAnsi="Times New Roman" w:cs="Times New Roman"/>
        </w:rPr>
        <w:t xml:space="preserve"> организации)</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Документы, прилагаемые к настоящему заявлению (нужное отметить знаком "V"):</w:t>
      </w:r>
    </w:p>
    <w:p w:rsidR="00663C48" w:rsidRPr="00167506" w:rsidRDefault="00663C48" w:rsidP="0016750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0"/>
        <w:gridCol w:w="700"/>
      </w:tblGrid>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паспорта или иного документа, удостоверяющего личность и гражданство Российской Федерации заявителя</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документа, удостоверяющего личность ребенка, на которого приобретена (или будет приобретена) путевка</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свидетельства о браке (расторжении брака) заявителя</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страхового свидетельства государственного пенсионного страхования заявителя</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акта органа местного самоуправления муниципального образования области об установлении опеки или попечительства - в случае подачи заявления опекуном (попечителем)</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обратного талона к путевке (иного документа, его заменяющего, определённого организацией отдыха детей и их оздоровления)</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Выписка из расчетного счета заявителя с указанием банковских реквизитов для перечисления компенсации</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lastRenderedPageBreak/>
              <w:t>Справка о составе семьи заявителя, выданная по месту жительства</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proofErr w:type="gramStart"/>
            <w:r w:rsidRPr="00167506">
              <w:rPr>
                <w:rFonts w:ascii="Times New Roman" w:hAnsi="Times New Roman" w:cs="Times New Roman"/>
              </w:rPr>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24" w:history="1">
              <w:r w:rsidRPr="00167506">
                <w:rPr>
                  <w:rStyle w:val="a4"/>
                  <w:rFonts w:ascii="Times New Roman" w:hAnsi="Times New Roman" w:cs="Times New Roman"/>
                  <w:color w:val="auto"/>
                </w:rPr>
                <w:t>форме 2-НДФЛ</w:t>
              </w:r>
            </w:hyperlink>
            <w:r w:rsidRPr="00167506">
              <w:rPr>
                <w:rFonts w:ascii="Times New Roman" w:hAnsi="Times New Roman" w:cs="Times New Roman"/>
              </w:rP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rsidRPr="00167506">
              <w:rPr>
                <w:rFonts w:ascii="Times New Roman" w:hAnsi="Times New Roman" w:cs="Times New Roman"/>
              </w:rPr>
              <w:t xml:space="preserve"> доходов)</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840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трудовой книжки (при наличии) неработающих заявителя и членов его семьи</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bl>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Об ответственности за представление недостоверных сведений предупрежде</w:t>
      </w:r>
      <w:proofErr w:type="gramStart"/>
      <w:r w:rsidRPr="00167506">
        <w:rPr>
          <w:rFonts w:ascii="Times New Roman" w:hAnsi="Times New Roman" w:cs="Times New Roman"/>
        </w:rPr>
        <w:t>н(</w:t>
      </w:r>
      <w:proofErr w:type="gramEnd"/>
      <w:r w:rsidRPr="00167506">
        <w:rPr>
          <w:rFonts w:ascii="Times New Roman" w:hAnsi="Times New Roman" w:cs="Times New Roman"/>
        </w:rPr>
        <w:t>а). Достоверность представляемых сведений подтверждаю.</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Согласен (согласна) на обработку моих персональных данных и персональных данных ребенка, родителем (законным представителем) которого я являюсь, в целях предоставления компенсации в соответствии с действующим законодательством.</w:t>
      </w:r>
      <w:proofErr w:type="gramEnd"/>
      <w:r w:rsidRPr="00167506">
        <w:rPr>
          <w:rFonts w:ascii="Times New Roman" w:hAnsi="Times New Roman" w:cs="Times New Roman"/>
        </w:rPr>
        <w:t xml:space="preserve"> Срок действия согласия на обработку персональных данных - 1 год.</w:t>
      </w:r>
    </w:p>
    <w:p w:rsidR="00663C48" w:rsidRPr="00167506" w:rsidRDefault="009F4E3E" w:rsidP="00167506">
      <w:pPr>
        <w:rPr>
          <w:rFonts w:ascii="Times New Roman" w:hAnsi="Times New Roman" w:cs="Times New Roman"/>
        </w:rPr>
      </w:pPr>
      <w:r w:rsidRPr="00167506">
        <w:rPr>
          <w:rFonts w:ascii="Times New Roman" w:hAnsi="Times New Roman" w:cs="Times New Roman"/>
        </w:rPr>
        <w:t>Персональные данные, в отношении которых дается согласие, включают данные, указанные в настоящем заявлении и прилагаемых к нему документах.</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Согласие на обработку моих персональных данных и персональных данных ребенка, родителем (законным представителем) которого я являюсь, действует с момента его подачи до моего письменного отзыва указанного согласия.</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 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(подпись заявителя) (расшифровка подписи)</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"___" ________________ 20___ года</w:t>
      </w:r>
    </w:p>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bookmarkStart w:id="34" w:name="sub_1002"/>
      <w:r w:rsidRPr="00167506">
        <w:rPr>
          <w:rStyle w:val="a3"/>
          <w:rFonts w:ascii="Times New Roman" w:hAnsi="Times New Roman" w:cs="Times New Roman"/>
          <w:color w:val="auto"/>
        </w:rPr>
        <w:t>Приложение 2</w:t>
      </w:r>
      <w:r w:rsidRPr="00167506">
        <w:rPr>
          <w:rStyle w:val="a3"/>
          <w:rFonts w:ascii="Times New Roman" w:hAnsi="Times New Roman" w:cs="Times New Roman"/>
          <w:color w:val="auto"/>
        </w:rPr>
        <w:br/>
        <w:t xml:space="preserve"> к </w:t>
      </w:r>
      <w:hyperlink w:anchor="sub_1000" w:history="1">
        <w:r w:rsidRPr="00167506">
          <w:rPr>
            <w:rStyle w:val="a4"/>
            <w:rFonts w:ascii="Times New Roman" w:hAnsi="Times New Roman" w:cs="Times New Roman"/>
            <w:color w:val="auto"/>
          </w:rPr>
          <w:t>Порядку</w:t>
        </w:r>
      </w:hyperlink>
    </w:p>
    <w:bookmarkEnd w:id="34"/>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r w:rsidRPr="00167506">
        <w:rPr>
          <w:rStyle w:val="a3"/>
          <w:rFonts w:ascii="Times New Roman" w:hAnsi="Times New Roman" w:cs="Times New Roman"/>
          <w:color w:val="auto"/>
        </w:rPr>
        <w:t>Форма</w:t>
      </w:r>
    </w:p>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В уполномоченный орган по организации</w:t>
      </w: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и обеспечению отдыха детей и их оздоровления</w:t>
      </w: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9F4E3E" w:rsidP="00167506">
      <w:pPr>
        <w:ind w:firstLine="698"/>
        <w:jc w:val="right"/>
        <w:rPr>
          <w:rFonts w:ascii="Times New Roman" w:hAnsi="Times New Roman" w:cs="Times New Roman"/>
        </w:rPr>
      </w:pPr>
      <w:proofErr w:type="gramStart"/>
      <w:r w:rsidRPr="00167506">
        <w:rPr>
          <w:rFonts w:ascii="Times New Roman" w:hAnsi="Times New Roman" w:cs="Times New Roman"/>
        </w:rPr>
        <w:t>(Ф.И.О. родителя (законного</w:t>
      </w:r>
      <w:proofErr w:type="gramEnd"/>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9F4E3E" w:rsidP="00167506">
      <w:pPr>
        <w:ind w:firstLine="698"/>
        <w:jc w:val="right"/>
        <w:rPr>
          <w:rFonts w:ascii="Times New Roman" w:hAnsi="Times New Roman" w:cs="Times New Roman"/>
        </w:rPr>
      </w:pPr>
      <w:proofErr w:type="gramStart"/>
      <w:r w:rsidRPr="00167506">
        <w:rPr>
          <w:rFonts w:ascii="Times New Roman" w:hAnsi="Times New Roman" w:cs="Times New Roman"/>
        </w:rPr>
        <w:t>представителя) ребенка)</w:t>
      </w:r>
      <w:proofErr w:type="gramEnd"/>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663C48" w:rsidP="00167506">
      <w:pPr>
        <w:rPr>
          <w:rFonts w:ascii="Times New Roman" w:hAnsi="Times New Roman" w:cs="Times New Roman"/>
        </w:rPr>
      </w:pP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____________________________________</w:t>
      </w:r>
    </w:p>
    <w:p w:rsidR="00663C48" w:rsidRPr="00167506" w:rsidRDefault="009F4E3E" w:rsidP="00167506">
      <w:pPr>
        <w:ind w:firstLine="698"/>
        <w:jc w:val="right"/>
        <w:rPr>
          <w:rFonts w:ascii="Times New Roman" w:hAnsi="Times New Roman" w:cs="Times New Roman"/>
        </w:rPr>
      </w:pPr>
      <w:r w:rsidRPr="00167506">
        <w:rPr>
          <w:rFonts w:ascii="Times New Roman" w:hAnsi="Times New Roman" w:cs="Times New Roman"/>
        </w:rPr>
        <w:t>(телефон)</w:t>
      </w:r>
    </w:p>
    <w:p w:rsidR="00663C48" w:rsidRPr="00167506" w:rsidRDefault="00663C48" w:rsidP="00167506">
      <w:pPr>
        <w:rPr>
          <w:rFonts w:ascii="Times New Roman" w:hAnsi="Times New Roman" w:cs="Times New Roman"/>
        </w:rPr>
      </w:pPr>
    </w:p>
    <w:p w:rsidR="00663C48" w:rsidRPr="00167506" w:rsidRDefault="009F4E3E" w:rsidP="00167506">
      <w:pPr>
        <w:pStyle w:val="1"/>
        <w:spacing w:before="0" w:after="0"/>
        <w:rPr>
          <w:rFonts w:ascii="Times New Roman" w:hAnsi="Times New Roman" w:cs="Times New Roman"/>
          <w:color w:val="auto"/>
        </w:rPr>
      </w:pPr>
      <w:r w:rsidRPr="00167506">
        <w:rPr>
          <w:rFonts w:ascii="Times New Roman" w:hAnsi="Times New Roman" w:cs="Times New Roman"/>
          <w:color w:val="auto"/>
        </w:rPr>
        <w:t xml:space="preserve">Заявление </w:t>
      </w:r>
      <w:r w:rsidRPr="00167506">
        <w:rPr>
          <w:rFonts w:ascii="Times New Roman" w:hAnsi="Times New Roman" w:cs="Times New Roman"/>
          <w:color w:val="auto"/>
        </w:rPr>
        <w:br/>
        <w:t xml:space="preserve">о предоставлении частичной оплаты стоимости путевки в организации отдыха детей и их </w:t>
      </w:r>
      <w:r w:rsidRPr="00167506">
        <w:rPr>
          <w:rFonts w:ascii="Times New Roman" w:hAnsi="Times New Roman" w:cs="Times New Roman"/>
          <w:color w:val="auto"/>
        </w:rPr>
        <w:lastRenderedPageBreak/>
        <w:t>оздоровления</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Я, 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(Ф.И.О. родителя (законного представителя) ребенка, гражданство)</w:t>
      </w:r>
    </w:p>
    <w:p w:rsidR="00663C48" w:rsidRPr="00167506" w:rsidRDefault="009F4E3E" w:rsidP="00167506">
      <w:pPr>
        <w:rPr>
          <w:rFonts w:ascii="Times New Roman" w:hAnsi="Times New Roman" w:cs="Times New Roman"/>
        </w:rPr>
      </w:pPr>
      <w:r w:rsidRPr="00167506">
        <w:rPr>
          <w:rFonts w:ascii="Times New Roman" w:hAnsi="Times New Roman" w:cs="Times New Roman"/>
        </w:rPr>
        <w:t>статус (мать, отец, опекун, попечитель) 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(указать статус)</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 серии ___________ N 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(вид документа, удостоверяющего личность)</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(кем </w:t>
      </w:r>
      <w:proofErr w:type="gramStart"/>
      <w:r w:rsidRPr="00167506">
        <w:rPr>
          <w:rFonts w:ascii="Times New Roman" w:hAnsi="Times New Roman" w:cs="Times New Roman"/>
        </w:rPr>
        <w:t>выдан</w:t>
      </w:r>
      <w:proofErr w:type="gramEnd"/>
      <w:r w:rsidRPr="00167506">
        <w:rPr>
          <w:rFonts w:ascii="Times New Roman" w:hAnsi="Times New Roman" w:cs="Times New Roman"/>
        </w:rPr>
        <w:t>, дата выдачи)</w:t>
      </w:r>
    </w:p>
    <w:p w:rsidR="00663C48" w:rsidRPr="00167506" w:rsidRDefault="009F4E3E" w:rsidP="00167506">
      <w:pPr>
        <w:rPr>
          <w:rFonts w:ascii="Times New Roman" w:hAnsi="Times New Roman" w:cs="Times New Roman"/>
        </w:rPr>
      </w:pPr>
      <w:r w:rsidRPr="00167506">
        <w:rPr>
          <w:rFonts w:ascii="Times New Roman" w:hAnsi="Times New Roman" w:cs="Times New Roman"/>
        </w:rPr>
        <w:t>Адрес регистрации по месту жительства (пребывания): 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(указываются почтовый индекс, наименование региона, района, города, села,</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иного населенного пункта, улицы, номер дома, корпуса, квартиры)</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Адрес фактического места жительства (заполняется в случае проживания по адресу,</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отличному т адреса регистрации по месту жительства):</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(указываются почтовый индекс, наименование региона, района, города, села,</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иного населенного пункта, улицы, номер дома, корпуса, квартиры)</w:t>
      </w:r>
    </w:p>
    <w:p w:rsidR="00663C48" w:rsidRPr="00167506" w:rsidRDefault="009F4E3E" w:rsidP="00167506">
      <w:pPr>
        <w:rPr>
          <w:rFonts w:ascii="Times New Roman" w:hAnsi="Times New Roman" w:cs="Times New Roman"/>
        </w:rPr>
      </w:pPr>
      <w:r w:rsidRPr="00167506">
        <w:rPr>
          <w:rFonts w:ascii="Times New Roman" w:hAnsi="Times New Roman" w:cs="Times New Roman"/>
        </w:rPr>
        <w:t>Телефон:____________________________________________________.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Прошу предоставить частичную оплату стоимости путевки в организации отдыха детей и их</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оздоровления (далее - частичная оплата), </w:t>
      </w:r>
      <w:proofErr w:type="gramStart"/>
      <w:r w:rsidRPr="00167506">
        <w:rPr>
          <w:rFonts w:ascii="Times New Roman" w:hAnsi="Times New Roman" w:cs="Times New Roman"/>
        </w:rPr>
        <w:t>установленную</w:t>
      </w:r>
      <w:proofErr w:type="gramEnd"/>
      <w:r w:rsidRPr="00167506">
        <w:rPr>
          <w:rFonts w:ascii="Times New Roman" w:hAnsi="Times New Roman" w:cs="Times New Roman"/>
        </w:rPr>
        <w:t xml:space="preserve"> Правительством области, для ребенка,</w:t>
      </w:r>
    </w:p>
    <w:p w:rsidR="00663C48" w:rsidRPr="00167506" w:rsidRDefault="009F4E3E" w:rsidP="00167506">
      <w:pPr>
        <w:rPr>
          <w:rFonts w:ascii="Times New Roman" w:hAnsi="Times New Roman" w:cs="Times New Roman"/>
        </w:rPr>
      </w:pPr>
      <w:r w:rsidRPr="00167506">
        <w:rPr>
          <w:rFonts w:ascii="Times New Roman" w:hAnsi="Times New Roman" w:cs="Times New Roman"/>
        </w:rPr>
        <w:t>родителем (законным представителем) которого я являюсь, 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(Ф.И.О., дата рождения ребенка, адрес регистрации по месту жительства)</w:t>
      </w:r>
    </w:p>
    <w:p w:rsidR="00663C48" w:rsidRPr="00167506" w:rsidRDefault="009F4E3E" w:rsidP="00167506">
      <w:pPr>
        <w:rPr>
          <w:rFonts w:ascii="Times New Roman" w:hAnsi="Times New Roman" w:cs="Times New Roman"/>
        </w:rPr>
      </w:pPr>
      <w:r w:rsidRPr="00167506">
        <w:rPr>
          <w:rFonts w:ascii="Times New Roman" w:hAnsi="Times New Roman" w:cs="Times New Roman"/>
        </w:rPr>
        <w:t>в размере 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Прошу перечислить частичную оплату (нужное отметить знаком "V"):</w:t>
      </w:r>
    </w:p>
    <w:p w:rsidR="00663C48" w:rsidRPr="00167506" w:rsidRDefault="009F4E3E" w:rsidP="00167506">
      <w:pPr>
        <w:rPr>
          <w:rFonts w:ascii="Times New Roman" w:hAnsi="Times New Roman" w:cs="Times New Roman"/>
        </w:rPr>
      </w:pPr>
      <w:r w:rsidRPr="00167506">
        <w:rPr>
          <w:rFonts w:ascii="Times New Roman" w:hAnsi="Times New Roman" w:cs="Times New Roman"/>
        </w:rPr>
        <w:t>на мой расчетный счет N 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 банковской организации 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 xml:space="preserve">(реквизиты </w:t>
      </w:r>
      <w:proofErr w:type="gramStart"/>
      <w:r w:rsidRPr="00167506">
        <w:rPr>
          <w:rFonts w:ascii="Times New Roman" w:hAnsi="Times New Roman" w:cs="Times New Roman"/>
        </w:rPr>
        <w:t>банковского</w:t>
      </w:r>
      <w:proofErr w:type="gramEnd"/>
      <w:r w:rsidRPr="00167506">
        <w:rPr>
          <w:rFonts w:ascii="Times New Roman" w:hAnsi="Times New Roman" w:cs="Times New Roman"/>
        </w:rPr>
        <w:t xml:space="preserve"> организации)</w:t>
      </w:r>
    </w:p>
    <w:p w:rsidR="00663C48" w:rsidRPr="00167506" w:rsidRDefault="009F4E3E" w:rsidP="00167506">
      <w:pPr>
        <w:rPr>
          <w:rFonts w:ascii="Times New Roman" w:hAnsi="Times New Roman" w:cs="Times New Roman"/>
        </w:rPr>
      </w:pPr>
      <w:r w:rsidRPr="00167506">
        <w:rPr>
          <w:rFonts w:ascii="Times New Roman" w:hAnsi="Times New Roman" w:cs="Times New Roman"/>
        </w:rPr>
        <w:t>на счёт организации отдыха детей и их оздоровления</w:t>
      </w: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(наименование организации</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отдыха детей и их оздоровления)</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Документы, прилагаемые к настоящему заявлению (нужное отметить знаком "V"):</w:t>
      </w:r>
    </w:p>
    <w:p w:rsidR="00663C48" w:rsidRPr="00167506" w:rsidRDefault="00663C48" w:rsidP="0016750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0"/>
        <w:gridCol w:w="700"/>
      </w:tblGrid>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паспорта или иного документа, удостоверяющего личность и гражданство Российской Федерации заявителя</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документа, удостоверяющего личность ребенка, на которого приобретена (или будет приобретена) путевка</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свидетельства о браке (расторжении брака) заявителя</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lastRenderedPageBreak/>
              <w:t>Копия страхового свидетельства государственного пенсионного страхования заявителя</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акта органа местного самоуправления муниципального образования области об установлении опеки или попечительства - в случае подачи заявления опекуном (попечителем)</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Договор между заявителем и организацией отдыха детей или счёт на оплату стоимости путевки</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Справка о составе семьи заявителя, выданная по месту жительства</w:t>
            </w:r>
          </w:p>
          <w:p w:rsidR="00663C48" w:rsidRPr="00167506" w:rsidRDefault="00663C48" w:rsidP="00167506">
            <w:pPr>
              <w:pStyle w:val="aa"/>
              <w:rPr>
                <w:rFonts w:ascii="Times New Roman" w:hAnsi="Times New Roman" w:cs="Times New Roman"/>
              </w:rPr>
            </w:pP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proofErr w:type="gramStart"/>
            <w:r w:rsidRPr="00167506">
              <w:rPr>
                <w:rFonts w:ascii="Times New Roman" w:hAnsi="Times New Roman" w:cs="Times New Roman"/>
              </w:rPr>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25" w:history="1">
              <w:r w:rsidRPr="00167506">
                <w:rPr>
                  <w:rStyle w:val="a4"/>
                  <w:rFonts w:ascii="Times New Roman" w:hAnsi="Times New Roman" w:cs="Times New Roman"/>
                  <w:color w:val="auto"/>
                </w:rPr>
                <w:t>форме 2-НДФЛ</w:t>
              </w:r>
            </w:hyperlink>
            <w:r w:rsidRPr="00167506">
              <w:rPr>
                <w:rFonts w:ascii="Times New Roman" w:hAnsi="Times New Roman" w:cs="Times New Roman"/>
              </w:rP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rsidRPr="00167506">
              <w:rPr>
                <w:rFonts w:ascii="Times New Roman" w:hAnsi="Times New Roman" w:cs="Times New Roman"/>
              </w:rPr>
              <w:t xml:space="preserve"> доходов)</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r w:rsidR="00167506" w:rsidRPr="00167506">
        <w:tc>
          <w:tcPr>
            <w:tcW w:w="9380" w:type="dxa"/>
            <w:tcBorders>
              <w:top w:val="single" w:sz="4" w:space="0" w:color="auto"/>
              <w:bottom w:val="single" w:sz="4" w:space="0" w:color="auto"/>
              <w:right w:val="single" w:sz="4" w:space="0" w:color="auto"/>
            </w:tcBorders>
          </w:tcPr>
          <w:p w:rsidR="00663C48" w:rsidRPr="00167506" w:rsidRDefault="009F4E3E" w:rsidP="00167506">
            <w:pPr>
              <w:pStyle w:val="ac"/>
              <w:rPr>
                <w:rFonts w:ascii="Times New Roman" w:hAnsi="Times New Roman" w:cs="Times New Roman"/>
              </w:rPr>
            </w:pPr>
            <w:r w:rsidRPr="00167506">
              <w:rPr>
                <w:rFonts w:ascii="Times New Roman" w:hAnsi="Times New Roman" w:cs="Times New Roman"/>
              </w:rPr>
              <w:t>Копия трудовой книжки (при наличии) неработающих заявителя и членов его семьи</w:t>
            </w:r>
          </w:p>
        </w:tc>
        <w:tc>
          <w:tcPr>
            <w:tcW w:w="700" w:type="dxa"/>
            <w:tcBorders>
              <w:top w:val="single" w:sz="4" w:space="0" w:color="auto"/>
              <w:left w:val="single" w:sz="4" w:space="0" w:color="auto"/>
              <w:bottom w:val="single" w:sz="4" w:space="0" w:color="auto"/>
            </w:tcBorders>
          </w:tcPr>
          <w:p w:rsidR="00663C48" w:rsidRPr="00167506" w:rsidRDefault="00663C48" w:rsidP="00167506">
            <w:pPr>
              <w:pStyle w:val="aa"/>
              <w:rPr>
                <w:rFonts w:ascii="Times New Roman" w:hAnsi="Times New Roman" w:cs="Times New Roman"/>
              </w:rPr>
            </w:pPr>
          </w:p>
        </w:tc>
      </w:tr>
    </w:tbl>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Разрешаю уполномоченному органу по организации и обеспечению отдыха детей и их оздоровления проверять факт оказания услуги моему ребенку организацией отдыха и их оздоровления. В случае если услуга не оказана, уполномоченный орган вправе требовать возврата частичной оплаты.</w:t>
      </w:r>
    </w:p>
    <w:p w:rsidR="00663C48" w:rsidRPr="00167506" w:rsidRDefault="009F4E3E" w:rsidP="00167506">
      <w:pPr>
        <w:rPr>
          <w:rFonts w:ascii="Times New Roman" w:hAnsi="Times New Roman" w:cs="Times New Roman"/>
        </w:rPr>
      </w:pPr>
      <w:r w:rsidRPr="00167506">
        <w:rPr>
          <w:rFonts w:ascii="Times New Roman" w:hAnsi="Times New Roman" w:cs="Times New Roman"/>
        </w:rPr>
        <w:t>Об ответственности за представление недостоверных сведений предупрежде</w:t>
      </w:r>
      <w:proofErr w:type="gramStart"/>
      <w:r w:rsidRPr="00167506">
        <w:rPr>
          <w:rFonts w:ascii="Times New Roman" w:hAnsi="Times New Roman" w:cs="Times New Roman"/>
        </w:rPr>
        <w:t>н(</w:t>
      </w:r>
      <w:proofErr w:type="gramEnd"/>
      <w:r w:rsidRPr="00167506">
        <w:rPr>
          <w:rFonts w:ascii="Times New Roman" w:hAnsi="Times New Roman" w:cs="Times New Roman"/>
        </w:rPr>
        <w:t>а). Достоверность представляемых сведений подтверждаю.</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Согласен (согласна) на обработку моих персональных данных и персональных данных ребенка, родителем (законным представителем) которого я являюсь, в целях предоставления частичной оплаты в соответствии с действующим законодательством.</w:t>
      </w:r>
      <w:proofErr w:type="gramEnd"/>
      <w:r w:rsidRPr="00167506">
        <w:rPr>
          <w:rFonts w:ascii="Times New Roman" w:hAnsi="Times New Roman" w:cs="Times New Roman"/>
        </w:rPr>
        <w:t xml:space="preserve"> Срок действия согласия на обработку персональных данных - 1 год.</w:t>
      </w:r>
    </w:p>
    <w:p w:rsidR="00663C48" w:rsidRPr="00167506" w:rsidRDefault="009F4E3E" w:rsidP="00167506">
      <w:pPr>
        <w:rPr>
          <w:rFonts w:ascii="Times New Roman" w:hAnsi="Times New Roman" w:cs="Times New Roman"/>
        </w:rPr>
      </w:pPr>
      <w:r w:rsidRPr="00167506">
        <w:rPr>
          <w:rFonts w:ascii="Times New Roman" w:hAnsi="Times New Roman" w:cs="Times New Roman"/>
        </w:rPr>
        <w:t>Персональные данные, в отношении которых дается согласие, включают данные, указанные в настоящем заявлении и прилагаемых к нему документах.</w:t>
      </w:r>
    </w:p>
    <w:p w:rsidR="00663C48" w:rsidRPr="00167506" w:rsidRDefault="009F4E3E" w:rsidP="00167506">
      <w:pPr>
        <w:rPr>
          <w:rFonts w:ascii="Times New Roman" w:hAnsi="Times New Roman" w:cs="Times New Roman"/>
        </w:rPr>
      </w:pPr>
      <w:proofErr w:type="gramStart"/>
      <w:r w:rsidRPr="00167506">
        <w:rPr>
          <w:rFonts w:ascii="Times New Roman" w:hAnsi="Times New Roman" w:cs="Times New Roman"/>
        </w:rP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63C48" w:rsidRPr="00167506" w:rsidRDefault="009F4E3E" w:rsidP="00167506">
      <w:pPr>
        <w:rPr>
          <w:rFonts w:ascii="Times New Roman" w:hAnsi="Times New Roman" w:cs="Times New Roman"/>
        </w:rPr>
      </w:pPr>
      <w:r w:rsidRPr="00167506">
        <w:rPr>
          <w:rFonts w:ascii="Times New Roman" w:hAnsi="Times New Roman" w:cs="Times New Roman"/>
        </w:rPr>
        <w:t>Согласие на обработку моих персональных данных и персональных данных ребенка, родителем (законным представителем) которого я являюсь, действует с момента его подачи до моего письменного отзыва указанного согласия.</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______________________ ________________________</w:t>
      </w:r>
    </w:p>
    <w:p w:rsidR="00663C48" w:rsidRPr="00167506" w:rsidRDefault="009F4E3E" w:rsidP="00167506">
      <w:pPr>
        <w:rPr>
          <w:rFonts w:ascii="Times New Roman" w:hAnsi="Times New Roman" w:cs="Times New Roman"/>
        </w:rPr>
      </w:pPr>
      <w:r w:rsidRPr="00167506">
        <w:rPr>
          <w:rFonts w:ascii="Times New Roman" w:hAnsi="Times New Roman" w:cs="Times New Roman"/>
        </w:rPr>
        <w:t>(подпись заявителя) (расшифровка подписи)</w:t>
      </w:r>
    </w:p>
    <w:p w:rsidR="00663C48" w:rsidRPr="00167506" w:rsidRDefault="00663C48" w:rsidP="00167506">
      <w:pPr>
        <w:rPr>
          <w:rFonts w:ascii="Times New Roman" w:hAnsi="Times New Roman" w:cs="Times New Roman"/>
        </w:rPr>
      </w:pPr>
    </w:p>
    <w:p w:rsidR="00663C48" w:rsidRPr="00167506" w:rsidRDefault="009F4E3E" w:rsidP="00167506">
      <w:pPr>
        <w:rPr>
          <w:rFonts w:ascii="Times New Roman" w:hAnsi="Times New Roman" w:cs="Times New Roman"/>
        </w:rPr>
      </w:pPr>
      <w:r w:rsidRPr="00167506">
        <w:rPr>
          <w:rFonts w:ascii="Times New Roman" w:hAnsi="Times New Roman" w:cs="Times New Roman"/>
        </w:rPr>
        <w:t>"___" ________________ 20___ года</w:t>
      </w:r>
    </w:p>
    <w:p w:rsidR="009F4E3E" w:rsidRPr="00167506" w:rsidRDefault="009F4E3E" w:rsidP="00167506">
      <w:pPr>
        <w:rPr>
          <w:rFonts w:ascii="Times New Roman" w:hAnsi="Times New Roman" w:cs="Times New Roman"/>
        </w:rPr>
      </w:pPr>
    </w:p>
    <w:sectPr w:rsidR="009F4E3E" w:rsidRPr="00167506" w:rsidSect="00167506">
      <w:headerReference w:type="even" r:id="rId26"/>
      <w:headerReference w:type="default" r:id="rId27"/>
      <w:footerReference w:type="even" r:id="rId28"/>
      <w:footerReference w:type="default" r:id="rId29"/>
      <w:headerReference w:type="first" r:id="rId30"/>
      <w:footerReference w:type="first" r:id="rId31"/>
      <w:pgSz w:w="11900" w:h="16800"/>
      <w:pgMar w:top="1440" w:right="800" w:bottom="1134"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F8" w:rsidRDefault="003E1AF8" w:rsidP="003A2840">
      <w:r>
        <w:separator/>
      </w:r>
    </w:p>
  </w:endnote>
  <w:endnote w:type="continuationSeparator" w:id="0">
    <w:p w:rsidR="003E1AF8" w:rsidRDefault="003E1AF8" w:rsidP="003A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40" w:rsidRDefault="003A284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40" w:rsidRDefault="003A284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40" w:rsidRDefault="003A28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F8" w:rsidRDefault="003E1AF8" w:rsidP="003A2840">
      <w:r>
        <w:separator/>
      </w:r>
    </w:p>
  </w:footnote>
  <w:footnote w:type="continuationSeparator" w:id="0">
    <w:p w:rsidR="003E1AF8" w:rsidRDefault="003E1AF8" w:rsidP="003A2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40" w:rsidRDefault="003A284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40" w:rsidRDefault="003A284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40" w:rsidRDefault="003A284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E5"/>
    <w:rsid w:val="00167506"/>
    <w:rsid w:val="003A2840"/>
    <w:rsid w:val="003E1AF8"/>
    <w:rsid w:val="00663C48"/>
    <w:rsid w:val="00817CE5"/>
    <w:rsid w:val="0086350A"/>
    <w:rsid w:val="009F4E3E"/>
    <w:rsid w:val="00CD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Balloon Text"/>
    <w:basedOn w:val="a"/>
    <w:link w:val="af"/>
    <w:uiPriority w:val="99"/>
    <w:semiHidden/>
    <w:unhideWhenUsed/>
    <w:rsid w:val="00167506"/>
    <w:rPr>
      <w:rFonts w:ascii="Tahoma" w:hAnsi="Tahoma" w:cs="Tahoma"/>
      <w:sz w:val="16"/>
      <w:szCs w:val="16"/>
    </w:rPr>
  </w:style>
  <w:style w:type="character" w:customStyle="1" w:styleId="af">
    <w:name w:val="Текст выноски Знак"/>
    <w:basedOn w:val="a0"/>
    <w:link w:val="ae"/>
    <w:uiPriority w:val="99"/>
    <w:semiHidden/>
    <w:rsid w:val="00167506"/>
    <w:rPr>
      <w:rFonts w:ascii="Tahoma" w:hAnsi="Tahoma" w:cs="Tahoma"/>
      <w:sz w:val="16"/>
      <w:szCs w:val="16"/>
    </w:rPr>
  </w:style>
  <w:style w:type="paragraph" w:styleId="af0">
    <w:name w:val="header"/>
    <w:basedOn w:val="a"/>
    <w:link w:val="af1"/>
    <w:uiPriority w:val="99"/>
    <w:unhideWhenUsed/>
    <w:rsid w:val="003A2840"/>
    <w:pPr>
      <w:tabs>
        <w:tab w:val="center" w:pos="4677"/>
        <w:tab w:val="right" w:pos="9355"/>
      </w:tabs>
    </w:pPr>
  </w:style>
  <w:style w:type="character" w:customStyle="1" w:styleId="af1">
    <w:name w:val="Верхний колонтитул Знак"/>
    <w:basedOn w:val="a0"/>
    <w:link w:val="af0"/>
    <w:uiPriority w:val="99"/>
    <w:rsid w:val="003A2840"/>
    <w:rPr>
      <w:rFonts w:ascii="Times New Roman CYR" w:hAnsi="Times New Roman CYR" w:cs="Times New Roman CYR"/>
      <w:sz w:val="24"/>
      <w:szCs w:val="24"/>
    </w:rPr>
  </w:style>
  <w:style w:type="paragraph" w:styleId="af2">
    <w:name w:val="footer"/>
    <w:basedOn w:val="a"/>
    <w:link w:val="af3"/>
    <w:uiPriority w:val="99"/>
    <w:unhideWhenUsed/>
    <w:rsid w:val="003A2840"/>
    <w:pPr>
      <w:tabs>
        <w:tab w:val="center" w:pos="4677"/>
        <w:tab w:val="right" w:pos="9355"/>
      </w:tabs>
    </w:pPr>
  </w:style>
  <w:style w:type="character" w:customStyle="1" w:styleId="af3">
    <w:name w:val="Нижний колонтитул Знак"/>
    <w:basedOn w:val="a0"/>
    <w:link w:val="af2"/>
    <w:uiPriority w:val="99"/>
    <w:rsid w:val="003A2840"/>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Balloon Text"/>
    <w:basedOn w:val="a"/>
    <w:link w:val="af"/>
    <w:uiPriority w:val="99"/>
    <w:semiHidden/>
    <w:unhideWhenUsed/>
    <w:rsid w:val="00167506"/>
    <w:rPr>
      <w:rFonts w:ascii="Tahoma" w:hAnsi="Tahoma" w:cs="Tahoma"/>
      <w:sz w:val="16"/>
      <w:szCs w:val="16"/>
    </w:rPr>
  </w:style>
  <w:style w:type="character" w:customStyle="1" w:styleId="af">
    <w:name w:val="Текст выноски Знак"/>
    <w:basedOn w:val="a0"/>
    <w:link w:val="ae"/>
    <w:uiPriority w:val="99"/>
    <w:semiHidden/>
    <w:rsid w:val="00167506"/>
    <w:rPr>
      <w:rFonts w:ascii="Tahoma" w:hAnsi="Tahoma" w:cs="Tahoma"/>
      <w:sz w:val="16"/>
      <w:szCs w:val="16"/>
    </w:rPr>
  </w:style>
  <w:style w:type="paragraph" w:styleId="af0">
    <w:name w:val="header"/>
    <w:basedOn w:val="a"/>
    <w:link w:val="af1"/>
    <w:uiPriority w:val="99"/>
    <w:unhideWhenUsed/>
    <w:rsid w:val="003A2840"/>
    <w:pPr>
      <w:tabs>
        <w:tab w:val="center" w:pos="4677"/>
        <w:tab w:val="right" w:pos="9355"/>
      </w:tabs>
    </w:pPr>
  </w:style>
  <w:style w:type="character" w:customStyle="1" w:styleId="af1">
    <w:name w:val="Верхний колонтитул Знак"/>
    <w:basedOn w:val="a0"/>
    <w:link w:val="af0"/>
    <w:uiPriority w:val="99"/>
    <w:rsid w:val="003A2840"/>
    <w:rPr>
      <w:rFonts w:ascii="Times New Roman CYR" w:hAnsi="Times New Roman CYR" w:cs="Times New Roman CYR"/>
      <w:sz w:val="24"/>
      <w:szCs w:val="24"/>
    </w:rPr>
  </w:style>
  <w:style w:type="paragraph" w:styleId="af2">
    <w:name w:val="footer"/>
    <w:basedOn w:val="a"/>
    <w:link w:val="af3"/>
    <w:uiPriority w:val="99"/>
    <w:unhideWhenUsed/>
    <w:rsid w:val="003A2840"/>
    <w:pPr>
      <w:tabs>
        <w:tab w:val="center" w:pos="4677"/>
        <w:tab w:val="right" w:pos="9355"/>
      </w:tabs>
    </w:pPr>
  </w:style>
  <w:style w:type="character" w:customStyle="1" w:styleId="af3">
    <w:name w:val="Нижний колонтитул Знак"/>
    <w:basedOn w:val="a0"/>
    <w:link w:val="af2"/>
    <w:uiPriority w:val="99"/>
    <w:rsid w:val="003A284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24465601&amp;sub=0" TargetMode="External"/><Relationship Id="rId13" Type="http://schemas.openxmlformats.org/officeDocument/2006/relationships/hyperlink" Target="http://mobileonline.garant.ru/document?id=24465601&amp;sub=37" TargetMode="External"/><Relationship Id="rId18" Type="http://schemas.openxmlformats.org/officeDocument/2006/relationships/image" Target="media/image1.e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mobileonline.garant.ru/document?id=45811505&amp;sub=0" TargetMode="External"/><Relationship Id="rId17" Type="http://schemas.openxmlformats.org/officeDocument/2006/relationships/hyperlink" Target="http://mobileonline.garant.ru/document?id=55622575&amp;sub=0" TargetMode="External"/><Relationship Id="rId25" Type="http://schemas.openxmlformats.org/officeDocument/2006/relationships/hyperlink" Target="http://mobileonline.garant.ru/document?id=55622575&amp;su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id=24465601&amp;sub=3701" TargetMode="Externa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id=24499542&amp;sub=2" TargetMode="External"/><Relationship Id="rId24" Type="http://schemas.openxmlformats.org/officeDocument/2006/relationships/hyperlink" Target="http://mobileonline.garant.ru/document?id=55622575&amp;su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id=24465601&amp;sub=37" TargetMode="External"/><Relationship Id="rId23" Type="http://schemas.openxmlformats.org/officeDocument/2006/relationships/hyperlink" Target="http://mobileonline.garant.ru/document?id=24465601&amp;sub=3701" TargetMode="External"/><Relationship Id="rId28" Type="http://schemas.openxmlformats.org/officeDocument/2006/relationships/footer" Target="footer1.xml"/><Relationship Id="rId10" Type="http://schemas.openxmlformats.org/officeDocument/2006/relationships/hyperlink" Target="http://mobileonline.garant.ru/document?id=45800190&amp;sub=0" TargetMode="External"/><Relationship Id="rId19" Type="http://schemas.openxmlformats.org/officeDocument/2006/relationships/image" Target="media/image2.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obileonline.garant.ru/document?id=24450833&amp;sub=0" TargetMode="External"/><Relationship Id="rId14" Type="http://schemas.openxmlformats.org/officeDocument/2006/relationships/hyperlink" Target="http://mobileonline.garant.ru/document?id=24465601&amp;sub=37" TargetMode="External"/><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Специалист</cp:lastModifiedBy>
  <cp:revision>2</cp:revision>
  <dcterms:created xsi:type="dcterms:W3CDTF">2018-07-24T12:09:00Z</dcterms:created>
  <dcterms:modified xsi:type="dcterms:W3CDTF">2018-07-24T12:09:00Z</dcterms:modified>
</cp:coreProperties>
</file>