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3C82" w:rsidRPr="006D055F" w:rsidRDefault="007C14BD">
      <w:pPr>
        <w:pStyle w:val="1"/>
        <w:rPr>
          <w:rFonts w:ascii="Times New Roman" w:hAnsi="Times New Roman" w:cs="Times New Roman"/>
          <w:b w:val="0"/>
          <w:color w:val="auto"/>
        </w:rPr>
      </w:pPr>
      <w:r w:rsidRPr="006D055F">
        <w:rPr>
          <w:rFonts w:ascii="Times New Roman" w:hAnsi="Times New Roman" w:cs="Times New Roman"/>
          <w:b w:val="0"/>
          <w:color w:val="auto"/>
        </w:rPr>
        <w:fldChar w:fldCharType="begin"/>
      </w:r>
      <w:r w:rsidRPr="006D055F">
        <w:rPr>
          <w:rFonts w:ascii="Times New Roman" w:hAnsi="Times New Roman" w:cs="Times New Roman"/>
          <w:b w:val="0"/>
          <w:color w:val="auto"/>
        </w:rPr>
        <w:instrText>HYPERLINK "http://mobileonline.garant.ru/document?id=24452117&amp;sub=0"</w:instrText>
      </w:r>
      <w:r w:rsidRPr="006D055F">
        <w:rPr>
          <w:rFonts w:ascii="Times New Roman" w:hAnsi="Times New Roman" w:cs="Times New Roman"/>
          <w:b w:val="0"/>
          <w:color w:val="auto"/>
        </w:rPr>
        <w:fldChar w:fldCharType="separate"/>
      </w:r>
      <w:proofErr w:type="gramStart"/>
      <w:r w:rsidRPr="006D055F">
        <w:rPr>
          <w:rStyle w:val="a4"/>
          <w:rFonts w:ascii="Times New Roman" w:hAnsi="Times New Roman" w:cs="Times New Roman"/>
          <w:b/>
          <w:color w:val="auto"/>
        </w:rPr>
        <w:t>Постановление Правительства Ярославской области</w:t>
      </w:r>
      <w:r w:rsidRPr="006D055F">
        <w:rPr>
          <w:rStyle w:val="a4"/>
          <w:rFonts w:ascii="Times New Roman" w:hAnsi="Times New Roman" w:cs="Times New Roman"/>
          <w:b/>
          <w:color w:val="auto"/>
        </w:rPr>
        <w:br/>
        <w:t>от 22 декабря 2009 г. N 1203-п</w:t>
      </w:r>
      <w:r w:rsidRPr="006D055F">
        <w:rPr>
          <w:rStyle w:val="a4"/>
          <w:rFonts w:ascii="Times New Roman" w:hAnsi="Times New Roman" w:cs="Times New Roman"/>
          <w:b/>
          <w:color w:val="auto"/>
        </w:rPr>
        <w:br/>
        <w:t>"Об утверждении Порядка предоставления субвенции бюджетам муниципальных районов (городских округов) на обеспечение отдыха и оздоровления детей, Порядка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 оздоровления и формы отчёта о предоставлении социальной</w:t>
      </w:r>
      <w:proofErr w:type="gramEnd"/>
      <w:r w:rsidRPr="006D055F">
        <w:rPr>
          <w:rStyle w:val="a4"/>
          <w:rFonts w:ascii="Times New Roman" w:hAnsi="Times New Roman" w:cs="Times New Roman"/>
          <w:b/>
          <w:color w:val="auto"/>
        </w:rPr>
        <w:t xml:space="preserve"> услуги"</w:t>
      </w:r>
      <w:r w:rsidRPr="006D055F">
        <w:rPr>
          <w:rFonts w:ascii="Times New Roman" w:hAnsi="Times New Roman" w:cs="Times New Roman"/>
          <w:b w:val="0"/>
          <w:color w:val="auto"/>
        </w:rPr>
        <w:fldChar w:fldCharType="end"/>
      </w:r>
    </w:p>
    <w:p w:rsidR="00F151D3" w:rsidRPr="00F151D3" w:rsidRDefault="00F151D3">
      <w:pPr>
        <w:rPr>
          <w:rFonts w:ascii="Times New Roman" w:hAnsi="Times New Roman" w:cs="Times New Roman"/>
        </w:rPr>
      </w:pP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 xml:space="preserve">В целях полного и своевременного исполнения законов Ярославской области </w:t>
      </w:r>
      <w:hyperlink r:id="rId8" w:history="1">
        <w:r w:rsidRPr="00F151D3">
          <w:rPr>
            <w:rStyle w:val="a4"/>
            <w:rFonts w:ascii="Times New Roman" w:hAnsi="Times New Roman" w:cs="Times New Roman"/>
            <w:color w:val="auto"/>
          </w:rPr>
          <w:t>от 19 декабря 2008 г. N 65-з</w:t>
        </w:r>
      </w:hyperlink>
      <w:r w:rsidRPr="00F151D3">
        <w:rPr>
          <w:rFonts w:ascii="Times New Roman" w:hAnsi="Times New Roman" w:cs="Times New Roman"/>
        </w:rPr>
        <w:t xml:space="preserve"> "Социальный кодекс Ярославской области" и </w:t>
      </w:r>
      <w:hyperlink r:id="rId9" w:history="1">
        <w:r w:rsidRPr="00F151D3">
          <w:rPr>
            <w:rStyle w:val="a4"/>
            <w:rFonts w:ascii="Times New Roman" w:hAnsi="Times New Roman" w:cs="Times New Roman"/>
            <w:color w:val="auto"/>
          </w:rPr>
          <w:t>от 16 декабря 2009 г. N 70-з</w:t>
        </w:r>
      </w:hyperlink>
      <w:r w:rsidRPr="00F151D3">
        <w:rPr>
          <w:rFonts w:ascii="Times New Roman" w:hAnsi="Times New Roman" w:cs="Times New Roman"/>
        </w:rPr>
        <w:t xml:space="preserve"> "О наделении органов местного самоуправления государственными полномочиями Ярославской области", Правительство области постановляет: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1" w:name="sub_1"/>
      <w:r w:rsidRPr="00F151D3">
        <w:rPr>
          <w:rFonts w:ascii="Times New Roman" w:hAnsi="Times New Roman" w:cs="Times New Roman"/>
        </w:rPr>
        <w:t>1. Утвердить прилагаемые:</w:t>
      </w:r>
    </w:p>
    <w:bookmarkEnd w:id="1"/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 xml:space="preserve">- </w:t>
      </w:r>
      <w:hyperlink w:anchor="sub_1000" w:history="1">
        <w:r w:rsidRPr="00F151D3">
          <w:rPr>
            <w:rStyle w:val="a4"/>
            <w:rFonts w:ascii="Times New Roman" w:hAnsi="Times New Roman" w:cs="Times New Roman"/>
            <w:color w:val="auto"/>
          </w:rPr>
          <w:t>Порядок</w:t>
        </w:r>
      </w:hyperlink>
      <w:r w:rsidRPr="00F151D3">
        <w:rPr>
          <w:rFonts w:ascii="Times New Roman" w:hAnsi="Times New Roman" w:cs="Times New Roman"/>
        </w:rPr>
        <w:t xml:space="preserve"> предоставления субвенции бюджетам муниципальных районов (городских округов)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детей;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2" w:name="sub_13"/>
      <w:r w:rsidRPr="00F151D3">
        <w:rPr>
          <w:rFonts w:ascii="Times New Roman" w:hAnsi="Times New Roman" w:cs="Times New Roman"/>
        </w:rPr>
        <w:t xml:space="preserve">- </w:t>
      </w:r>
      <w:hyperlink w:anchor="sub_2000" w:history="1">
        <w:r w:rsidRPr="00F151D3">
          <w:rPr>
            <w:rStyle w:val="a4"/>
            <w:rFonts w:ascii="Times New Roman" w:hAnsi="Times New Roman" w:cs="Times New Roman"/>
            <w:color w:val="auto"/>
          </w:rPr>
          <w:t>Порядок</w:t>
        </w:r>
      </w:hyperlink>
      <w:r w:rsidRPr="00F151D3">
        <w:rPr>
          <w:rFonts w:ascii="Times New Roman" w:hAnsi="Times New Roman" w:cs="Times New Roman"/>
        </w:rPr>
        <w:t xml:space="preserve">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 оздоровления;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3" w:name="sub_14"/>
      <w:bookmarkEnd w:id="2"/>
      <w:r w:rsidRPr="00F151D3">
        <w:rPr>
          <w:rFonts w:ascii="Times New Roman" w:hAnsi="Times New Roman" w:cs="Times New Roman"/>
        </w:rPr>
        <w:t xml:space="preserve">- </w:t>
      </w:r>
      <w:hyperlink w:anchor="sub_400" w:history="1">
        <w:r w:rsidRPr="00F151D3">
          <w:rPr>
            <w:rStyle w:val="a4"/>
            <w:rFonts w:ascii="Times New Roman" w:hAnsi="Times New Roman" w:cs="Times New Roman"/>
            <w:color w:val="auto"/>
          </w:rPr>
          <w:t>форму</w:t>
        </w:r>
      </w:hyperlink>
      <w:r w:rsidRPr="00F151D3">
        <w:rPr>
          <w:rFonts w:ascii="Times New Roman" w:hAnsi="Times New Roman" w:cs="Times New Roman"/>
        </w:rPr>
        <w:t xml:space="preserve"> отчёта о предоставлении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 оздоровления.</w:t>
      </w:r>
    </w:p>
    <w:bookmarkEnd w:id="3"/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 xml:space="preserve">2. </w:t>
      </w:r>
      <w:proofErr w:type="gramStart"/>
      <w:r w:rsidRPr="00F151D3">
        <w:rPr>
          <w:rFonts w:ascii="Times New Roman" w:hAnsi="Times New Roman" w:cs="Times New Roman"/>
        </w:rPr>
        <w:t>Контроль за</w:t>
      </w:r>
      <w:proofErr w:type="gramEnd"/>
      <w:r w:rsidRPr="00F151D3">
        <w:rPr>
          <w:rFonts w:ascii="Times New Roman" w:hAnsi="Times New Roman" w:cs="Times New Roman"/>
        </w:rPr>
        <w:t xml:space="preserve"> исполнением постановления возложить на </w:t>
      </w:r>
      <w:ins w:id="4" w:author="Азизова Елена Николаевна" w:date="2018-02-07T16:51:00Z">
        <w:r w:rsidR="00F151D3">
          <w:rPr>
            <w:rFonts w:cs="Times New Roman"/>
            <w:szCs w:val="28"/>
          </w:rPr>
          <w:t>з</w:t>
        </w:r>
        <w:r w:rsidR="00F151D3" w:rsidRPr="00CB3CEE">
          <w:rPr>
            <w:rFonts w:cs="Times New Roman"/>
            <w:szCs w:val="28"/>
          </w:rPr>
          <w:t>аместител</w:t>
        </w:r>
        <w:r w:rsidR="00F151D3">
          <w:rPr>
            <w:rFonts w:cs="Times New Roman"/>
            <w:szCs w:val="28"/>
          </w:rPr>
          <w:t>я</w:t>
        </w:r>
        <w:r w:rsidR="00F151D3" w:rsidRPr="00CB3CEE">
          <w:rPr>
            <w:rFonts w:cs="Times New Roman"/>
            <w:szCs w:val="28"/>
          </w:rPr>
          <w:t xml:space="preserve"> Председателя Правительства области, курирующ</w:t>
        </w:r>
        <w:r w:rsidR="00F151D3">
          <w:rPr>
            <w:rFonts w:cs="Times New Roman"/>
            <w:szCs w:val="28"/>
          </w:rPr>
          <w:t>его</w:t>
        </w:r>
        <w:r w:rsidR="00F151D3" w:rsidRPr="00CB3CEE">
          <w:rPr>
            <w:rFonts w:cs="Times New Roman"/>
            <w:szCs w:val="28"/>
          </w:rPr>
          <w:t xml:space="preserve"> вопросы здравоохранения, труда и социальной защиты, семейной и демографической политики</w:t>
        </w:r>
        <w:r w:rsidR="00F151D3">
          <w:rPr>
            <w:rFonts w:cs="Times New Roman"/>
            <w:szCs w:val="28"/>
          </w:rPr>
          <w:t>.</w:t>
        </w:r>
      </w:ins>
      <w:del w:id="5" w:author="Азизова Елена Николаевна" w:date="2018-02-07T16:51:00Z">
        <w:r w:rsidRPr="00F151D3" w:rsidDel="00F151D3">
          <w:rPr>
            <w:rFonts w:ascii="Times New Roman" w:hAnsi="Times New Roman" w:cs="Times New Roman"/>
          </w:rPr>
          <w:delText>первого заместителя Председателя Правительства области Костина В.Г.</w:delText>
        </w:r>
      </w:del>
    </w:p>
    <w:p w:rsidR="00953C82" w:rsidRPr="00F151D3" w:rsidRDefault="007C14BD">
      <w:pPr>
        <w:rPr>
          <w:rFonts w:ascii="Times New Roman" w:hAnsi="Times New Roman" w:cs="Times New Roman"/>
        </w:rPr>
      </w:pPr>
      <w:bookmarkStart w:id="6" w:name="sub_3"/>
      <w:r w:rsidRPr="00F151D3">
        <w:rPr>
          <w:rFonts w:ascii="Times New Roman" w:hAnsi="Times New Roman" w:cs="Times New Roman"/>
        </w:rPr>
        <w:t xml:space="preserve">3. Постановление вступает в силу по истечении 10 дней с момента </w:t>
      </w:r>
      <w:hyperlink r:id="rId10" w:history="1">
        <w:r w:rsidRPr="00F151D3">
          <w:rPr>
            <w:rStyle w:val="a4"/>
            <w:rFonts w:ascii="Times New Roman" w:hAnsi="Times New Roman" w:cs="Times New Roman"/>
            <w:color w:val="auto"/>
          </w:rPr>
          <w:t>официального опубликования</w:t>
        </w:r>
      </w:hyperlink>
      <w:r w:rsidRPr="00F151D3">
        <w:rPr>
          <w:rFonts w:ascii="Times New Roman" w:hAnsi="Times New Roman" w:cs="Times New Roman"/>
        </w:rPr>
        <w:t>.</w:t>
      </w:r>
    </w:p>
    <w:bookmarkEnd w:id="6"/>
    <w:p w:rsidR="00953C82" w:rsidRPr="00F151D3" w:rsidRDefault="00953C8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F151D3" w:rsidRPr="00F151D3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Губернатор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F151D3">
              <w:rPr>
                <w:rFonts w:ascii="Times New Roman" w:hAnsi="Times New Roman" w:cs="Times New Roman"/>
              </w:rPr>
              <w:t>Вахруков</w:t>
            </w:r>
            <w:proofErr w:type="spellEnd"/>
          </w:p>
        </w:tc>
      </w:tr>
    </w:tbl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pStyle w:val="1"/>
        <w:rPr>
          <w:rFonts w:ascii="Times New Roman" w:hAnsi="Times New Roman" w:cs="Times New Roman"/>
          <w:color w:val="auto"/>
        </w:rPr>
      </w:pPr>
      <w:bookmarkStart w:id="7" w:name="sub_1000"/>
      <w:r w:rsidRPr="00F151D3">
        <w:rPr>
          <w:rFonts w:ascii="Times New Roman" w:hAnsi="Times New Roman" w:cs="Times New Roman"/>
          <w:color w:val="auto"/>
        </w:rPr>
        <w:t xml:space="preserve">Порядок </w:t>
      </w:r>
      <w:r w:rsidRPr="00F151D3">
        <w:rPr>
          <w:rFonts w:ascii="Times New Roman" w:hAnsi="Times New Roman" w:cs="Times New Roman"/>
          <w:color w:val="auto"/>
        </w:rPr>
        <w:br/>
        <w:t>предоставления субвенции бюджетам муниципальных районов (городских округов)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  <w:r w:rsidRPr="00F151D3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F151D3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F151D3">
        <w:rPr>
          <w:rFonts w:ascii="Times New Roman" w:hAnsi="Times New Roman" w:cs="Times New Roman"/>
          <w:color w:val="auto"/>
        </w:rPr>
        <w:t xml:space="preserve"> Правительства Ярославской области </w:t>
      </w:r>
      <w:r w:rsidRPr="00F151D3">
        <w:rPr>
          <w:rFonts w:ascii="Times New Roman" w:hAnsi="Times New Roman" w:cs="Times New Roman"/>
          <w:color w:val="auto"/>
        </w:rPr>
        <w:br/>
        <w:t>от 22 декабря 2009 г. N 1203-п)</w:t>
      </w:r>
    </w:p>
    <w:bookmarkEnd w:id="7"/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rPr>
          <w:rFonts w:ascii="Times New Roman" w:hAnsi="Times New Roman" w:cs="Times New Roman"/>
        </w:rPr>
      </w:pPr>
      <w:bookmarkStart w:id="8" w:name="sub_1001"/>
      <w:r w:rsidRPr="00F151D3">
        <w:rPr>
          <w:rFonts w:ascii="Times New Roman" w:hAnsi="Times New Roman" w:cs="Times New Roman"/>
        </w:rPr>
        <w:t xml:space="preserve">1. </w:t>
      </w:r>
      <w:proofErr w:type="gramStart"/>
      <w:r w:rsidRPr="00F151D3">
        <w:rPr>
          <w:rFonts w:ascii="Times New Roman" w:hAnsi="Times New Roman" w:cs="Times New Roman"/>
        </w:rPr>
        <w:t xml:space="preserve">Порядок предоставления субвенции бюджетам муниципальных районов (городских округов)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(далее - Порядок) разработан в соответствии с законами Ярославской области </w:t>
      </w:r>
      <w:hyperlink r:id="rId11" w:history="1">
        <w:r w:rsidRPr="00F151D3">
          <w:rPr>
            <w:rStyle w:val="a4"/>
            <w:rFonts w:ascii="Times New Roman" w:hAnsi="Times New Roman" w:cs="Times New Roman"/>
            <w:color w:val="auto"/>
          </w:rPr>
          <w:t>от 19 декабря 2008 г. N 65-з</w:t>
        </w:r>
      </w:hyperlink>
      <w:r w:rsidRPr="00F151D3">
        <w:rPr>
          <w:rFonts w:ascii="Times New Roman" w:hAnsi="Times New Roman" w:cs="Times New Roman"/>
        </w:rPr>
        <w:t xml:space="preserve"> "Социальный кодекс Ярославской области" и </w:t>
      </w:r>
      <w:hyperlink r:id="rId12" w:history="1">
        <w:r w:rsidRPr="00F151D3">
          <w:rPr>
            <w:rStyle w:val="a4"/>
            <w:rFonts w:ascii="Times New Roman" w:hAnsi="Times New Roman" w:cs="Times New Roman"/>
            <w:color w:val="auto"/>
          </w:rPr>
          <w:t>от 16 декабря 2009 г. N 70-з</w:t>
        </w:r>
      </w:hyperlink>
      <w:r w:rsidRPr="00F151D3">
        <w:rPr>
          <w:rFonts w:ascii="Times New Roman" w:hAnsi="Times New Roman" w:cs="Times New Roman"/>
        </w:rPr>
        <w:t xml:space="preserve"> "О наделении органов местного</w:t>
      </w:r>
      <w:proofErr w:type="gramEnd"/>
      <w:r w:rsidRPr="00F151D3">
        <w:rPr>
          <w:rFonts w:ascii="Times New Roman" w:hAnsi="Times New Roman" w:cs="Times New Roman"/>
        </w:rPr>
        <w:t xml:space="preserve"> самоуправления государственными полномочиями Ярославской области".</w:t>
      </w:r>
    </w:p>
    <w:bookmarkEnd w:id="8"/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2. Порядок определяет механизм направления и учёта средств субвенции местным бюджетам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(далее - субвенция):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9" w:name="sub_21"/>
      <w:r w:rsidRPr="00F151D3">
        <w:rPr>
          <w:rFonts w:ascii="Times New Roman" w:hAnsi="Times New Roman" w:cs="Times New Roman"/>
        </w:rPr>
        <w:lastRenderedPageBreak/>
        <w:t xml:space="preserve">2.1. </w:t>
      </w:r>
      <w:hyperlink r:id="rId13" w:history="1">
        <w:r w:rsidRPr="00F151D3">
          <w:rPr>
            <w:rStyle w:val="a4"/>
            <w:rFonts w:ascii="Times New Roman" w:hAnsi="Times New Roman" w:cs="Times New Roman"/>
            <w:color w:val="auto"/>
          </w:rPr>
          <w:t>Исключен</w:t>
        </w:r>
      </w:hyperlink>
      <w:r w:rsidRPr="00F151D3">
        <w:rPr>
          <w:rFonts w:ascii="Times New Roman" w:hAnsi="Times New Roman" w:cs="Times New Roman"/>
        </w:rPr>
        <w:t>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10" w:name="sub_1022"/>
      <w:bookmarkEnd w:id="9"/>
      <w:r w:rsidRPr="00F151D3">
        <w:rPr>
          <w:rFonts w:ascii="Times New Roman" w:hAnsi="Times New Roman" w:cs="Times New Roman"/>
        </w:rPr>
        <w:t>2.2. В части областных средств, выделяемых в виде субвенции, на представление социальной услуги по:</w:t>
      </w:r>
    </w:p>
    <w:bookmarkEnd w:id="10"/>
    <w:p w:rsidR="003107C7" w:rsidRDefault="003107C7" w:rsidP="003107C7">
      <w:pPr>
        <w:rPr>
          <w:ins w:id="11" w:author="Азизова Елена Николаевна" w:date="2018-03-20T12:58:00Z"/>
        </w:rPr>
      </w:pPr>
      <w:ins w:id="12" w:author="Азизова Елена Николаевна" w:date="2018-03-20T12:58:00Z">
        <w:r>
          <w:t>- оплате стоимости пребывания ребёнка в лагерях с дневной формой пребывания детей</w:t>
        </w:r>
        <w:r w:rsidRPr="000116D0">
          <w:t>, организованных на базе муниципальных образовательных организаций</w:t>
        </w:r>
        <w:r>
          <w:t>;</w:t>
        </w:r>
      </w:ins>
    </w:p>
    <w:p w:rsidR="003107C7" w:rsidRDefault="003107C7" w:rsidP="003107C7">
      <w:pPr>
        <w:rPr>
          <w:ins w:id="13" w:author="Азизова Елена Николаевна" w:date="2018-03-20T12:58:00Z"/>
        </w:rPr>
      </w:pPr>
      <w:ins w:id="14" w:author="Азизова Елена Николаевна" w:date="2018-03-20T12:58:00Z">
        <w:r>
          <w:t xml:space="preserve">- предоставлению путёвок в организации отдыха детей и их оздоровления, расположенные на территории Ярославской области и </w:t>
        </w:r>
        <w:r w:rsidRPr="000116D0">
          <w:t xml:space="preserve">подведомственные органам </w:t>
        </w:r>
        <w:r>
          <w:t>местного самоуправления</w:t>
        </w:r>
        <w:r w:rsidRPr="000116D0">
          <w:t xml:space="preserve"> </w:t>
        </w:r>
      </w:ins>
      <w:ins w:id="15" w:author="Азизова Елена Николаевна" w:date="2018-07-02T15:07:00Z">
        <w:r w:rsidR="00306AA5">
          <w:t xml:space="preserve">муниципальных образований </w:t>
        </w:r>
      </w:ins>
      <w:ins w:id="16" w:author="Азизова Елена Николаевна" w:date="2018-03-20T12:58:00Z">
        <w:r w:rsidRPr="000116D0">
          <w:t>Ярославской области</w:t>
        </w:r>
        <w:r>
          <w:t xml:space="preserve"> (санаторные оздоровительные лагеря круглогодичного действия, загородные оздоровительные организации круглосуточного пребывания детей), (далее - социальная услуга за счёт средств областного бюджета).</w:t>
        </w:r>
      </w:ins>
    </w:p>
    <w:p w:rsidR="00953C82" w:rsidRPr="00F151D3" w:rsidDel="003107C7" w:rsidRDefault="007C14BD" w:rsidP="003107C7">
      <w:pPr>
        <w:rPr>
          <w:del w:id="17" w:author="Азизова Елена Николаевна" w:date="2018-03-20T12:58:00Z"/>
          <w:rFonts w:ascii="Times New Roman" w:hAnsi="Times New Roman" w:cs="Times New Roman"/>
        </w:rPr>
      </w:pPr>
      <w:del w:id="18" w:author="Азизова Елена Николаевна" w:date="2018-03-20T12:58:00Z">
        <w:r w:rsidRPr="00F151D3" w:rsidDel="003107C7">
          <w:rPr>
            <w:rFonts w:ascii="Times New Roman" w:hAnsi="Times New Roman" w:cs="Times New Roman"/>
          </w:rPr>
          <w:delText>- оплате стоимости пребывания ребёнка в лагерях с дневной формой пребывания детей;</w:delText>
        </w:r>
      </w:del>
    </w:p>
    <w:p w:rsidR="00953C82" w:rsidRPr="00F151D3" w:rsidRDefault="007C14BD">
      <w:pPr>
        <w:rPr>
          <w:rFonts w:ascii="Times New Roman" w:hAnsi="Times New Roman" w:cs="Times New Roman"/>
        </w:rPr>
      </w:pPr>
      <w:bookmarkStart w:id="19" w:name="sub_223"/>
      <w:del w:id="20" w:author="Азизова Елена Николаевна" w:date="2018-03-20T12:58:00Z">
        <w:r w:rsidRPr="00F151D3" w:rsidDel="003107C7">
          <w:rPr>
            <w:rFonts w:ascii="Times New Roman" w:hAnsi="Times New Roman" w:cs="Times New Roman"/>
          </w:rPr>
          <w:delText>- предоставлению путёвок в организации отдыха детей и их оздоровления, расположенные на территории Ярославской области (санаторные оздоровительные лагеря круглогодичного действия, загородные оздоровительные организации круглосуточного пребывания детей), (далее - социальная услуга за счёт средств областного бюджета).</w:delText>
        </w:r>
      </w:del>
    </w:p>
    <w:p w:rsidR="00953C82" w:rsidRPr="00F151D3" w:rsidRDefault="007C14BD">
      <w:pPr>
        <w:rPr>
          <w:rFonts w:ascii="Times New Roman" w:hAnsi="Times New Roman" w:cs="Times New Roman"/>
        </w:rPr>
      </w:pPr>
      <w:bookmarkStart w:id="21" w:name="sub_1003"/>
      <w:bookmarkEnd w:id="19"/>
      <w:r w:rsidRPr="00F151D3">
        <w:rPr>
          <w:rFonts w:ascii="Times New Roman" w:hAnsi="Times New Roman" w:cs="Times New Roman"/>
        </w:rPr>
        <w:t xml:space="preserve">3. </w:t>
      </w:r>
      <w:hyperlink r:id="rId14" w:history="1">
        <w:r w:rsidRPr="00F151D3">
          <w:rPr>
            <w:rStyle w:val="a4"/>
            <w:rFonts w:ascii="Times New Roman" w:hAnsi="Times New Roman" w:cs="Times New Roman"/>
            <w:color w:val="auto"/>
          </w:rPr>
          <w:t>Исключен</w:t>
        </w:r>
      </w:hyperlink>
      <w:r w:rsidRPr="00F151D3">
        <w:rPr>
          <w:rFonts w:ascii="Times New Roman" w:hAnsi="Times New Roman" w:cs="Times New Roman"/>
        </w:rPr>
        <w:t>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22" w:name="sub_1004"/>
      <w:bookmarkEnd w:id="21"/>
      <w:r w:rsidRPr="00F151D3">
        <w:rPr>
          <w:rFonts w:ascii="Times New Roman" w:hAnsi="Times New Roman" w:cs="Times New Roman"/>
        </w:rPr>
        <w:t>4. Право на получение социальной услуги за счёт средств областного бюджета предоставляется:</w:t>
      </w:r>
    </w:p>
    <w:bookmarkEnd w:id="22"/>
    <w:p w:rsidR="00953C82" w:rsidRPr="00F151D3" w:rsidRDefault="007C14BD">
      <w:pPr>
        <w:rPr>
          <w:rFonts w:ascii="Times New Roman" w:hAnsi="Times New Roman" w:cs="Times New Roman"/>
        </w:rPr>
      </w:pPr>
      <w:proofErr w:type="gramStart"/>
      <w:r w:rsidRPr="00F151D3">
        <w:rPr>
          <w:rFonts w:ascii="Times New Roman" w:hAnsi="Times New Roman" w:cs="Times New Roman"/>
        </w:rPr>
        <w:t>- детям, находящимся в трудной жизненной ситуации (детям-сиротам; 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</w:t>
      </w:r>
      <w:proofErr w:type="gramEnd"/>
      <w:r w:rsidRPr="00F151D3">
        <w:rPr>
          <w:rFonts w:ascii="Times New Roman" w:hAnsi="Times New Roman" w:cs="Times New Roman"/>
        </w:rPr>
        <w:t xml:space="preserve"> детям - жертвам насилия; детям, проживающим в малоимущих семьях; детям с отклонениями в поведении;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- детям погибших сотрудников правоохранительных органов и военнослужащих;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- безнадзорным детям.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5. Средства для предоставления социальной услуги за счёт средств областного бюджета предусматриваются законом Ярославской области об областном бюджете на очередной финансовый год и на плановый период и предоставляются муниципальному району (городскому округу) области в виде субвенции.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23" w:name="sub_1006"/>
      <w:r w:rsidRPr="00F151D3">
        <w:rPr>
          <w:rFonts w:ascii="Times New Roman" w:hAnsi="Times New Roman" w:cs="Times New Roman"/>
        </w:rPr>
        <w:t>6. Процедура предоставления субвенции:</w:t>
      </w:r>
    </w:p>
    <w:p w:rsidR="00953C82" w:rsidRPr="00A426CE" w:rsidRDefault="007C14BD">
      <w:pPr>
        <w:rPr>
          <w:rFonts w:ascii="Times New Roman" w:hAnsi="Times New Roman" w:cs="Times New Roman"/>
        </w:rPr>
      </w:pPr>
      <w:bookmarkStart w:id="24" w:name="sub_1061"/>
      <w:bookmarkEnd w:id="23"/>
      <w:r w:rsidRPr="00F151D3">
        <w:rPr>
          <w:rFonts w:ascii="Times New Roman" w:hAnsi="Times New Roman" w:cs="Times New Roman"/>
        </w:rPr>
        <w:t xml:space="preserve">6.1. </w:t>
      </w:r>
      <w:ins w:id="25" w:author="Азизова Елена Николаевна" w:date="2018-03-20T12:57:00Z">
        <w:r w:rsidR="003107C7">
          <w:t>Уполномоченный орган по обеспечению отдыха и оздоровления детей</w:t>
        </w:r>
      </w:ins>
      <w:del w:id="26" w:author="Азизова Елена Николаевна" w:date="2018-03-20T12:57:00Z">
        <w:r w:rsidRPr="00F151D3" w:rsidDel="003107C7">
          <w:rPr>
            <w:rFonts w:ascii="Times New Roman" w:hAnsi="Times New Roman" w:cs="Times New Roman"/>
          </w:rPr>
          <w:delText>Уполномоченный орган по организации и обеспечению отдыха и оздоровления детей</w:delText>
        </w:r>
      </w:del>
      <w:r w:rsidRPr="00F151D3">
        <w:rPr>
          <w:rFonts w:ascii="Times New Roman" w:hAnsi="Times New Roman" w:cs="Times New Roman"/>
        </w:rPr>
        <w:t xml:space="preserve"> соответствующего муниципального района (городского округа) области (далее - уполномоченный орган), до 10 числа месяца, предшествующего началу квартала, представляет в управление по социальной и </w:t>
      </w:r>
      <w:r w:rsidRPr="00A426CE">
        <w:rPr>
          <w:rFonts w:ascii="Times New Roman" w:hAnsi="Times New Roman" w:cs="Times New Roman"/>
        </w:rPr>
        <w:t xml:space="preserve">демографической политике Правительства области заявку на предоставление субвенции по форме согласно </w:t>
      </w:r>
      <w:hyperlink r:id="rId15" w:history="1">
        <w:r w:rsidRPr="00A426CE">
          <w:rPr>
            <w:rStyle w:val="a4"/>
            <w:rFonts w:ascii="Times New Roman" w:hAnsi="Times New Roman" w:cs="Times New Roman"/>
            <w:color w:val="auto"/>
          </w:rPr>
          <w:t>приложению 1</w:t>
        </w:r>
      </w:hyperlink>
      <w:r w:rsidRPr="00A426CE">
        <w:rPr>
          <w:rFonts w:ascii="Times New Roman" w:hAnsi="Times New Roman" w:cs="Times New Roman"/>
        </w:rPr>
        <w:t xml:space="preserve"> к Порядку.</w:t>
      </w:r>
    </w:p>
    <w:bookmarkEnd w:id="24"/>
    <w:p w:rsidR="00953C82" w:rsidRPr="00F151D3" w:rsidRDefault="007C14BD">
      <w:pPr>
        <w:rPr>
          <w:rFonts w:ascii="Times New Roman" w:hAnsi="Times New Roman" w:cs="Times New Roman"/>
        </w:rPr>
      </w:pPr>
      <w:r w:rsidRPr="00A426CE">
        <w:rPr>
          <w:rFonts w:ascii="Times New Roman" w:hAnsi="Times New Roman" w:cs="Times New Roman"/>
        </w:rPr>
        <w:t xml:space="preserve">6.2. </w:t>
      </w:r>
      <w:proofErr w:type="gramStart"/>
      <w:r w:rsidRPr="00A426CE">
        <w:rPr>
          <w:rFonts w:ascii="Times New Roman" w:hAnsi="Times New Roman" w:cs="Times New Roman"/>
        </w:rPr>
        <w:t>Управление по социальной</w:t>
      </w:r>
      <w:r w:rsidRPr="00F151D3">
        <w:rPr>
          <w:rFonts w:ascii="Times New Roman" w:hAnsi="Times New Roman" w:cs="Times New Roman"/>
        </w:rPr>
        <w:t xml:space="preserve"> и демографической политике Правительства области ежеквартально, с ежемесячной разбивкой, представляет в финансовое управление Правительства области для включения в проект кассового плана исполнения областного бюджета на соответствующий период (далее - кассовый план) заявку на выделение субвенции муниципальным районам и городским округам области в пределах объёмов, предусматриваемых законом Ярославской области об областном бюджете на соответствующий финансовый год:</w:t>
      </w:r>
      <w:proofErr w:type="gramEnd"/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- на первый квартал - в течение 5 дней после получения показателей сводной бюджетной росписи на очередной год;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- на второй квартал - не позднее 20 марта;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- на третий квартал - не позднее 20 июня;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lastRenderedPageBreak/>
        <w:t>- на четвёртый квартал - не позднее 20 сентября.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6.3. Предоставление субвенции осуществляется Правительством Ярославской области в соответствии с указанными заявками в пределах бюджетных ассигнований.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27" w:name="sub_1007"/>
      <w:r w:rsidRPr="00F151D3">
        <w:rPr>
          <w:rFonts w:ascii="Times New Roman" w:hAnsi="Times New Roman" w:cs="Times New Roman"/>
        </w:rPr>
        <w:t xml:space="preserve">7. </w:t>
      </w:r>
      <w:hyperlink r:id="rId16" w:history="1">
        <w:r w:rsidRPr="00F151D3">
          <w:rPr>
            <w:rStyle w:val="a4"/>
            <w:rFonts w:ascii="Times New Roman" w:hAnsi="Times New Roman" w:cs="Times New Roman"/>
            <w:color w:val="auto"/>
          </w:rPr>
          <w:t>Исключен</w:t>
        </w:r>
      </w:hyperlink>
      <w:r w:rsidRPr="00F151D3">
        <w:rPr>
          <w:rFonts w:ascii="Times New Roman" w:hAnsi="Times New Roman" w:cs="Times New Roman"/>
        </w:rPr>
        <w:t>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28" w:name="sub_1008"/>
      <w:bookmarkEnd w:id="27"/>
      <w:r w:rsidRPr="00F151D3">
        <w:rPr>
          <w:rFonts w:ascii="Times New Roman" w:hAnsi="Times New Roman" w:cs="Times New Roman"/>
        </w:rPr>
        <w:t>8. Предоставление и расходование средств субвенции, в части областных средств, производится в следующем порядке: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29" w:name="sub_1081"/>
      <w:bookmarkEnd w:id="28"/>
      <w:r w:rsidRPr="00F151D3">
        <w:rPr>
          <w:rFonts w:ascii="Times New Roman" w:hAnsi="Times New Roman" w:cs="Times New Roman"/>
        </w:rPr>
        <w:t>8.1. Субвенция зачисляется на лицевой счёт администратора доходов местного бюджета, открытый в Управлении Федерального казначейства по Ярославской области на балансовом счёте N 40101 "Доходы, распределяемые органами Федерального казначейства между уровнями бюджетной системы Российской Федерации", по кодам бюджетной классификации доходов бюджетов с соответствующим администратором доходов.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30" w:name="sub_1082"/>
      <w:bookmarkEnd w:id="29"/>
      <w:r w:rsidRPr="00F151D3">
        <w:rPr>
          <w:rFonts w:ascii="Times New Roman" w:hAnsi="Times New Roman" w:cs="Times New Roman"/>
        </w:rPr>
        <w:t>8.2. Администратор доходов местного бюджета направляет уполномоченному органу уведомление о поступившей сумме субвенции.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31" w:name="sub_1083"/>
      <w:bookmarkEnd w:id="30"/>
      <w:r w:rsidRPr="00F151D3">
        <w:rPr>
          <w:rFonts w:ascii="Times New Roman" w:hAnsi="Times New Roman" w:cs="Times New Roman"/>
        </w:rPr>
        <w:t>8.3. Расходование средств осуществляется на лицевых счетах открытых в казначействах муниципальных районов и городских округов области в установленном порядке.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32" w:name="sub_1009"/>
      <w:bookmarkEnd w:id="31"/>
      <w:r w:rsidRPr="00F151D3">
        <w:rPr>
          <w:rFonts w:ascii="Times New Roman" w:hAnsi="Times New Roman" w:cs="Times New Roman"/>
        </w:rPr>
        <w:t xml:space="preserve">9. Уполномоченный орган направляет отчёт о расходовании субвенции в управление по социальной и демографической политике Правительства области ежеквартально, до 3 числа месяца, следующего за отчётным периодом, по форме согласно </w:t>
      </w:r>
      <w:hyperlink r:id="rId17" w:history="1">
        <w:r w:rsidRPr="00F151D3">
          <w:rPr>
            <w:rStyle w:val="a4"/>
            <w:rFonts w:ascii="Times New Roman" w:hAnsi="Times New Roman" w:cs="Times New Roman"/>
            <w:color w:val="auto"/>
          </w:rPr>
          <w:t>приложению 2</w:t>
        </w:r>
      </w:hyperlink>
      <w:r w:rsidRPr="00F151D3">
        <w:rPr>
          <w:rFonts w:ascii="Times New Roman" w:hAnsi="Times New Roman" w:cs="Times New Roman"/>
        </w:rPr>
        <w:t xml:space="preserve"> к данному Порядку.</w:t>
      </w:r>
    </w:p>
    <w:bookmarkEnd w:id="32"/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10. Администратор доходов местного бюджета направляет отчёт об использовании субвенции (форма 0503324обл) в финансовое управление Правительства области, до 03 числа месяца, следующего за отчётным периодом.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11. Заявка и указанный отчёт представляются в электронном виде и на бумажном носителе, заверенные подписью руководителя уполномоченного органа, руководителя финансового органа муниципального района (городского округа) области.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33" w:name="sub_1012"/>
      <w:r w:rsidRPr="00F151D3">
        <w:rPr>
          <w:rFonts w:ascii="Times New Roman" w:hAnsi="Times New Roman" w:cs="Times New Roman"/>
        </w:rPr>
        <w:t>12. Ответственность за достоверность представляемых в соответствии с Порядком сведений, а также за целевое использование субвенции возлагается на финансовые и уполномоченные органы муниципального района (городского округа) области.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34" w:name="sub_1013"/>
      <w:bookmarkEnd w:id="33"/>
      <w:r w:rsidRPr="00F151D3">
        <w:rPr>
          <w:rFonts w:ascii="Times New Roman" w:hAnsi="Times New Roman" w:cs="Times New Roman"/>
        </w:rPr>
        <w:t>13. Субвенция расходуется строго по целевому назначению, с отражением в расходной части местных бюджетов по соответствующим кодам бюджетной классификации.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35" w:name="sub_1014"/>
      <w:bookmarkEnd w:id="34"/>
      <w:r w:rsidRPr="00F151D3">
        <w:rPr>
          <w:rFonts w:ascii="Times New Roman" w:hAnsi="Times New Roman" w:cs="Times New Roman"/>
        </w:rPr>
        <w:t xml:space="preserve">14. </w:t>
      </w:r>
      <w:proofErr w:type="gramStart"/>
      <w:r w:rsidRPr="00F151D3">
        <w:rPr>
          <w:rFonts w:ascii="Times New Roman" w:hAnsi="Times New Roman" w:cs="Times New Roman"/>
        </w:rPr>
        <w:t>Контроль за</w:t>
      </w:r>
      <w:proofErr w:type="gramEnd"/>
      <w:r w:rsidRPr="00F151D3">
        <w:rPr>
          <w:rFonts w:ascii="Times New Roman" w:hAnsi="Times New Roman" w:cs="Times New Roman"/>
        </w:rPr>
        <w:t xml:space="preserve"> целевым использованием субвенции уполномоченными органами осуществляется в соответствии с бюджетным законодательством.</w:t>
      </w:r>
    </w:p>
    <w:bookmarkEnd w:id="35"/>
    <w:p w:rsidR="00953C82" w:rsidRPr="00F151D3" w:rsidRDefault="00953C82">
      <w:pPr>
        <w:rPr>
          <w:rFonts w:ascii="Times New Roman" w:hAnsi="Times New Roman" w:cs="Times New Roman"/>
        </w:rPr>
      </w:pPr>
    </w:p>
    <w:p w:rsidR="00F151D3" w:rsidRPr="00F151D3" w:rsidRDefault="00F151D3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336C4" w:rsidRDefault="00D336C4" w:rsidP="00D336C4">
      <w:pPr>
        <w:jc w:val="right"/>
        <w:rPr>
          <w:rStyle w:val="a3"/>
          <w:rFonts w:ascii="Times New Roman" w:hAnsi="Times New Roman" w:cs="Times New Roman"/>
          <w:color w:val="auto"/>
        </w:rPr>
        <w:sectPr w:rsidR="00D336C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953C82" w:rsidRPr="00F151D3" w:rsidRDefault="007C14BD" w:rsidP="00D336C4">
      <w:pPr>
        <w:jc w:val="right"/>
        <w:rPr>
          <w:rFonts w:ascii="Times New Roman" w:hAnsi="Times New Roman" w:cs="Times New Roman"/>
        </w:rPr>
      </w:pPr>
      <w:r w:rsidRPr="00F151D3">
        <w:rPr>
          <w:rStyle w:val="a3"/>
          <w:rFonts w:ascii="Times New Roman" w:hAnsi="Times New Roman" w:cs="Times New Roman"/>
          <w:color w:val="auto"/>
        </w:rPr>
        <w:lastRenderedPageBreak/>
        <w:t>Приложение N 1</w:t>
      </w:r>
      <w:r w:rsidRPr="00F151D3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F151D3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F151D3">
        <w:rPr>
          <w:rStyle w:val="a3"/>
          <w:rFonts w:ascii="Times New Roman" w:hAnsi="Times New Roman" w:cs="Times New Roman"/>
          <w:color w:val="auto"/>
        </w:rPr>
        <w:br/>
      </w:r>
    </w:p>
    <w:p w:rsidR="00953C82" w:rsidRPr="00F151D3" w:rsidRDefault="007C14BD">
      <w:pPr>
        <w:ind w:firstLine="698"/>
        <w:jc w:val="right"/>
        <w:rPr>
          <w:rFonts w:ascii="Times New Roman" w:hAnsi="Times New Roman" w:cs="Times New Roman"/>
        </w:rPr>
      </w:pPr>
      <w:r w:rsidRPr="00F151D3">
        <w:rPr>
          <w:rStyle w:val="a3"/>
          <w:rFonts w:ascii="Times New Roman" w:hAnsi="Times New Roman" w:cs="Times New Roman"/>
          <w:color w:val="auto"/>
        </w:rPr>
        <w:t>Форма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ind w:firstLine="698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В управление по социальной и демографической политике Правительства области</w:t>
      </w:r>
    </w:p>
    <w:p w:rsidR="00953C82" w:rsidRPr="00F151D3" w:rsidRDefault="007C14BD">
      <w:pPr>
        <w:ind w:firstLine="698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___________________________________</w:t>
      </w:r>
    </w:p>
    <w:p w:rsidR="00953C82" w:rsidRPr="00F151D3" w:rsidRDefault="007C14BD">
      <w:pPr>
        <w:ind w:firstLine="698"/>
        <w:jc w:val="right"/>
        <w:rPr>
          <w:rFonts w:ascii="Times New Roman" w:hAnsi="Times New Roman" w:cs="Times New Roman"/>
        </w:rPr>
      </w:pPr>
      <w:proofErr w:type="gramStart"/>
      <w:r w:rsidRPr="00F151D3">
        <w:rPr>
          <w:rFonts w:ascii="Times New Roman" w:hAnsi="Times New Roman" w:cs="Times New Roman"/>
        </w:rPr>
        <w:t>(наименование главного распорядителя</w:t>
      </w:r>
      <w:proofErr w:type="gramEnd"/>
    </w:p>
    <w:p w:rsidR="00953C82" w:rsidRPr="00F151D3" w:rsidRDefault="007C14BD">
      <w:pPr>
        <w:ind w:firstLine="698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___________________________________</w:t>
      </w:r>
    </w:p>
    <w:p w:rsidR="00953C82" w:rsidRPr="00F151D3" w:rsidRDefault="007C14BD">
      <w:pPr>
        <w:ind w:firstLine="698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бюджетных средств городского округа</w:t>
      </w:r>
    </w:p>
    <w:p w:rsidR="00953C82" w:rsidRPr="00F151D3" w:rsidRDefault="007C14BD">
      <w:pPr>
        <w:ind w:firstLine="698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___________________________________</w:t>
      </w:r>
    </w:p>
    <w:p w:rsidR="00953C82" w:rsidRPr="00F151D3" w:rsidRDefault="007C14BD">
      <w:pPr>
        <w:ind w:firstLine="698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или муниципального района области)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pStyle w:val="1"/>
        <w:rPr>
          <w:rFonts w:ascii="Times New Roman" w:hAnsi="Times New Roman" w:cs="Times New Roman"/>
          <w:color w:val="auto"/>
        </w:rPr>
      </w:pPr>
      <w:r w:rsidRPr="00F151D3">
        <w:rPr>
          <w:rFonts w:ascii="Times New Roman" w:hAnsi="Times New Roman" w:cs="Times New Roman"/>
          <w:color w:val="auto"/>
        </w:rPr>
        <w:t>Заявка</w:t>
      </w:r>
      <w:r w:rsidRPr="00F151D3">
        <w:rPr>
          <w:rFonts w:ascii="Times New Roman" w:hAnsi="Times New Roman" w:cs="Times New Roman"/>
          <w:color w:val="auto"/>
        </w:rPr>
        <w:br/>
        <w:t>на предоставление субвенции бюджетам муниципальных районов (городских округов) области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  <w:r w:rsidRPr="00F151D3">
        <w:rPr>
          <w:rFonts w:ascii="Times New Roman" w:hAnsi="Times New Roman" w:cs="Times New Roman"/>
          <w:color w:val="auto"/>
        </w:rPr>
        <w:br/>
        <w:t>за _________________________ 20___ года</w:t>
      </w:r>
      <w:r w:rsidRPr="00F151D3">
        <w:rPr>
          <w:rFonts w:ascii="Times New Roman" w:hAnsi="Times New Roman" w:cs="Times New Roman"/>
          <w:color w:val="auto"/>
        </w:rPr>
        <w:br/>
        <w:t>(квартал)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ind w:firstLine="698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100"/>
        <w:gridCol w:w="980"/>
        <w:gridCol w:w="980"/>
        <w:gridCol w:w="980"/>
      </w:tblGrid>
      <w:tr w:rsidR="00F151D3" w:rsidRPr="00F151D3">
        <w:tc>
          <w:tcPr>
            <w:tcW w:w="4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Сумма на квартал (гр. 3 + гр. 4 + гр. 5)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Размер субвенции по месяцам</w:t>
            </w:r>
          </w:p>
        </w:tc>
      </w:tr>
      <w:tr w:rsidR="00F151D3" w:rsidRPr="00F151D3">
        <w:tc>
          <w:tcPr>
            <w:tcW w:w="4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месяц</w:t>
            </w:r>
          </w:p>
        </w:tc>
      </w:tr>
      <w:tr w:rsidR="00F151D3" w:rsidRPr="00F151D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5</w:t>
            </w:r>
          </w:p>
        </w:tc>
      </w:tr>
      <w:tr w:rsidR="00F151D3" w:rsidRPr="00F151D3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Отдых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"___" ___________ 20 ___ г.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100"/>
        <w:gridCol w:w="280"/>
        <w:gridCol w:w="2660"/>
      </w:tblGrid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3107C7">
            <w:pPr>
              <w:pStyle w:val="ac"/>
              <w:rPr>
                <w:rFonts w:ascii="Times New Roman" w:hAnsi="Times New Roman" w:cs="Times New Roman"/>
              </w:rPr>
            </w:pPr>
            <w:ins w:id="36" w:author="Азизова Елена Николаевна" w:date="2018-03-20T12:56:00Z">
              <w:r w:rsidRPr="00F151D3">
                <w:rPr>
                  <w:rFonts w:ascii="Times New Roman" w:hAnsi="Times New Roman" w:cs="Times New Roman"/>
                </w:rPr>
                <w:t xml:space="preserve">Руководитель уполномоченного органа </w:t>
              </w:r>
              <w:r>
                <w:t>по обеспечению отдыха и оздоровления детей</w:t>
              </w:r>
            </w:ins>
            <w:del w:id="37" w:author="Азизова Елена Николаевна" w:date="2018-03-20T12:56:00Z">
              <w:r w:rsidR="007C14BD" w:rsidRPr="00F151D3" w:rsidDel="003107C7">
                <w:rPr>
                  <w:rFonts w:ascii="Times New Roman" w:hAnsi="Times New Roman" w:cs="Times New Roman"/>
                </w:rPr>
                <w:delText>Руководитель уполномоченного органа по организации и обеспечению отдыха и оздоровления детей</w:delText>
              </w:r>
            </w:del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Руководитель финансового органа муниципального района (городского округа)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Исполнитель (контактный телефон ___________)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 xml:space="preserve">(расшифровка </w:t>
            </w:r>
            <w:r w:rsidRPr="00F151D3">
              <w:rPr>
                <w:rFonts w:ascii="Times New Roman" w:hAnsi="Times New Roman" w:cs="Times New Roman"/>
              </w:rPr>
              <w:lastRenderedPageBreak/>
              <w:t>подписи)</w:t>
            </w:r>
          </w:p>
        </w:tc>
      </w:tr>
    </w:tbl>
    <w:p w:rsidR="00953C82" w:rsidRPr="00F151D3" w:rsidRDefault="00953C82">
      <w:pPr>
        <w:rPr>
          <w:rFonts w:ascii="Times New Roman" w:hAnsi="Times New Roman" w:cs="Times New Roman"/>
        </w:rPr>
      </w:pPr>
    </w:p>
    <w:p w:rsidR="00F151D3" w:rsidRPr="00F151D3" w:rsidRDefault="00F151D3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953C82" w:rsidRPr="00F151D3" w:rsidRDefault="007C14BD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F151D3">
        <w:rPr>
          <w:rStyle w:val="a3"/>
          <w:rFonts w:ascii="Times New Roman" w:hAnsi="Times New Roman" w:cs="Times New Roman"/>
          <w:color w:val="auto"/>
        </w:rPr>
        <w:t>Приложение N 2</w:t>
      </w:r>
      <w:r w:rsidRPr="00F151D3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r:id="rId24" w:history="1">
        <w:r w:rsidRPr="00F151D3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F151D3">
        <w:rPr>
          <w:rStyle w:val="a3"/>
          <w:rFonts w:ascii="Times New Roman" w:hAnsi="Times New Roman" w:cs="Times New Roman"/>
          <w:color w:val="auto"/>
        </w:rPr>
        <w:br/>
        <w:t xml:space="preserve">(с изменениями от 25 марта 2010 г., 9 февраля 2011 г., 25 июня 2014 г., </w:t>
      </w:r>
      <w:r w:rsidRPr="00F151D3">
        <w:rPr>
          <w:rStyle w:val="a3"/>
          <w:rFonts w:ascii="Times New Roman" w:hAnsi="Times New Roman" w:cs="Times New Roman"/>
          <w:color w:val="auto"/>
        </w:rPr>
        <w:br/>
        <w:t>4 июня 2015 г., 16 мая 2016 г.)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ind w:firstLine="698"/>
        <w:jc w:val="right"/>
        <w:rPr>
          <w:rFonts w:ascii="Times New Roman" w:hAnsi="Times New Roman" w:cs="Times New Roman"/>
        </w:rPr>
      </w:pPr>
      <w:r w:rsidRPr="00F151D3">
        <w:rPr>
          <w:rStyle w:val="a3"/>
          <w:rFonts w:ascii="Times New Roman" w:hAnsi="Times New Roman" w:cs="Times New Roman"/>
          <w:color w:val="auto"/>
        </w:rPr>
        <w:t>Форма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pStyle w:val="1"/>
        <w:rPr>
          <w:rFonts w:ascii="Times New Roman" w:hAnsi="Times New Roman" w:cs="Times New Roman"/>
          <w:color w:val="auto"/>
        </w:rPr>
      </w:pPr>
      <w:r w:rsidRPr="00F151D3">
        <w:rPr>
          <w:rFonts w:ascii="Times New Roman" w:hAnsi="Times New Roman" w:cs="Times New Roman"/>
          <w:color w:val="auto"/>
        </w:rPr>
        <w:t>Отчет</w:t>
      </w:r>
      <w:r w:rsidRPr="00F151D3">
        <w:rPr>
          <w:rFonts w:ascii="Times New Roman" w:hAnsi="Times New Roman" w:cs="Times New Roman"/>
          <w:color w:val="auto"/>
        </w:rPr>
        <w:br/>
        <w:t>о расходовании субвенции бюджетам муниципальных районов (городских округов) области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  <w:r w:rsidRPr="00F151D3">
        <w:rPr>
          <w:rFonts w:ascii="Times New Roman" w:hAnsi="Times New Roman" w:cs="Times New Roman"/>
          <w:color w:val="auto"/>
        </w:rPr>
        <w:br/>
        <w:t>за январь -_____________________ 20__ года</w:t>
      </w:r>
      <w:r w:rsidRPr="00F151D3">
        <w:rPr>
          <w:rFonts w:ascii="Times New Roman" w:hAnsi="Times New Roman" w:cs="Times New Roman"/>
          <w:color w:val="auto"/>
        </w:rPr>
        <w:br/>
        <w:t>(нарастающим итогом)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(тыс. руб.)</w:t>
      </w:r>
    </w:p>
    <w:p w:rsidR="00953C82" w:rsidRPr="00F151D3" w:rsidRDefault="00953C82">
      <w:pPr>
        <w:ind w:firstLine="0"/>
        <w:jc w:val="left"/>
        <w:rPr>
          <w:rFonts w:ascii="Times New Roman" w:hAnsi="Times New Roman" w:cs="Times New Roman"/>
        </w:rPr>
        <w:sectPr w:rsidR="00953C82" w:rsidRPr="00F151D3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5"/>
        <w:gridCol w:w="1656"/>
        <w:gridCol w:w="1529"/>
        <w:gridCol w:w="1784"/>
        <w:gridCol w:w="1529"/>
        <w:gridCol w:w="1656"/>
        <w:gridCol w:w="1656"/>
        <w:gridCol w:w="1784"/>
      </w:tblGrid>
      <w:tr w:rsidR="00F151D3" w:rsidRPr="00F151D3"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 расхода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Сумма ассигнований на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Поступило из областного бюджета с начала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Израсходовано с начала года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Причина образования остатков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 от общего объема средств на начало отчетного периода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 от общего объема средств на конец отчетного периода</w:t>
            </w:r>
          </w:p>
        </w:tc>
      </w:tr>
      <w:tr w:rsidR="00F151D3" w:rsidRPr="00F151D3"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151D3" w:rsidRPr="00F151D3"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Оплата стоимости пребывания ребенка в лагере с дневной формой пребывания детей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1D3" w:rsidRPr="00F151D3"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Приобретение путевок в санаторные оздоровительные лагеря круглогодичного действия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1D3" w:rsidRPr="00F151D3"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sub_20022"/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Приобретение путевок в загородные оздоровительные организации круглосуточного пребывания детей</w:t>
            </w:r>
            <w:bookmarkEnd w:id="38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1D3" w:rsidRPr="00F151D3"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151D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953C82">
      <w:pPr>
        <w:ind w:firstLine="0"/>
        <w:jc w:val="left"/>
        <w:rPr>
          <w:rFonts w:ascii="Times New Roman" w:hAnsi="Times New Roman" w:cs="Times New Roman"/>
        </w:rPr>
        <w:sectPr w:rsidR="00953C82" w:rsidRPr="00F151D3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lastRenderedPageBreak/>
        <w:t>"___" ___________ 20___ г.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100"/>
        <w:gridCol w:w="280"/>
        <w:gridCol w:w="2660"/>
      </w:tblGrid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3107C7">
            <w:pPr>
              <w:pStyle w:val="ac"/>
              <w:rPr>
                <w:rFonts w:ascii="Times New Roman" w:hAnsi="Times New Roman" w:cs="Times New Roman"/>
              </w:rPr>
            </w:pPr>
            <w:ins w:id="39" w:author="Азизова Елена Николаевна" w:date="2018-03-20T12:57:00Z">
              <w:r w:rsidRPr="00F151D3">
                <w:rPr>
                  <w:rFonts w:ascii="Times New Roman" w:hAnsi="Times New Roman" w:cs="Times New Roman"/>
                </w:rPr>
                <w:t xml:space="preserve">Руководитель уполномоченного органа </w:t>
              </w:r>
              <w:r>
                <w:t>по обеспечению отдыха и оздоровления детей</w:t>
              </w:r>
            </w:ins>
            <w:del w:id="40" w:author="Азизова Елена Николаевна" w:date="2018-03-20T12:57:00Z">
              <w:r w:rsidR="007C14BD" w:rsidRPr="00F151D3" w:rsidDel="003107C7">
                <w:rPr>
                  <w:rFonts w:ascii="Times New Roman" w:hAnsi="Times New Roman" w:cs="Times New Roman"/>
                </w:rPr>
                <w:delText>Руководитель уполномоченного органа по организации и обеспечению отдыха и оздоровления детей</w:delText>
              </w:r>
            </w:del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Руководитель финансового органа муниципального района (городского округа)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Исполнитель (контактный телефон ___________)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pStyle w:val="a6"/>
        <w:rPr>
          <w:rFonts w:ascii="Times New Roman" w:hAnsi="Times New Roman" w:cs="Times New Roman"/>
          <w:color w:val="auto"/>
          <w:sz w:val="16"/>
          <w:szCs w:val="16"/>
        </w:rPr>
      </w:pPr>
      <w:bookmarkStart w:id="41" w:name="sub_300"/>
      <w:r w:rsidRPr="00F151D3">
        <w:rPr>
          <w:rFonts w:ascii="Times New Roman" w:hAnsi="Times New Roman" w:cs="Times New Roman"/>
          <w:color w:val="auto"/>
          <w:sz w:val="16"/>
          <w:szCs w:val="16"/>
        </w:rPr>
        <w:t>Информация об изменениях:</w:t>
      </w:r>
    </w:p>
    <w:bookmarkEnd w:id="41"/>
    <w:p w:rsidR="00953C82" w:rsidRPr="00F151D3" w:rsidRDefault="007C14BD">
      <w:pPr>
        <w:pStyle w:val="a7"/>
        <w:rPr>
          <w:rFonts w:ascii="Times New Roman" w:hAnsi="Times New Roman" w:cs="Times New Roman"/>
          <w:color w:val="auto"/>
        </w:rPr>
      </w:pPr>
      <w:r w:rsidRPr="00F151D3">
        <w:rPr>
          <w:rFonts w:ascii="Times New Roman" w:hAnsi="Times New Roman" w:cs="Times New Roman"/>
          <w:color w:val="auto"/>
        </w:rPr>
        <w:fldChar w:fldCharType="begin"/>
      </w:r>
      <w:r w:rsidRPr="00F151D3">
        <w:rPr>
          <w:rFonts w:ascii="Times New Roman" w:hAnsi="Times New Roman" w:cs="Times New Roman"/>
          <w:color w:val="auto"/>
        </w:rPr>
        <w:instrText>HYPERLINK "http://mobileonline.garant.ru/document?id=24451784&amp;sub=1"</w:instrText>
      </w:r>
      <w:r w:rsidRPr="00F151D3">
        <w:rPr>
          <w:rFonts w:ascii="Times New Roman" w:hAnsi="Times New Roman" w:cs="Times New Roman"/>
          <w:color w:val="auto"/>
        </w:rPr>
        <w:fldChar w:fldCharType="separate"/>
      </w:r>
      <w:r w:rsidRPr="00F151D3">
        <w:rPr>
          <w:rStyle w:val="a4"/>
          <w:rFonts w:ascii="Times New Roman" w:hAnsi="Times New Roman" w:cs="Times New Roman"/>
          <w:color w:val="auto"/>
        </w:rPr>
        <w:t>Постановлением</w:t>
      </w:r>
      <w:r w:rsidRPr="00F151D3">
        <w:rPr>
          <w:rFonts w:ascii="Times New Roman" w:hAnsi="Times New Roman" w:cs="Times New Roman"/>
          <w:color w:val="auto"/>
        </w:rPr>
        <w:fldChar w:fldCharType="end"/>
      </w:r>
      <w:r w:rsidRPr="00F151D3">
        <w:rPr>
          <w:rFonts w:ascii="Times New Roman" w:hAnsi="Times New Roman" w:cs="Times New Roman"/>
          <w:color w:val="auto"/>
        </w:rPr>
        <w:t xml:space="preserve"> Правительства Ярославской области от 25 марта 2010 г. N 159-п настоящее приложение изложено в новой редакции, </w:t>
      </w:r>
      <w:hyperlink r:id="rId25" w:history="1">
        <w:r w:rsidRPr="00F151D3">
          <w:rPr>
            <w:rStyle w:val="a4"/>
            <w:rFonts w:ascii="Times New Roman" w:hAnsi="Times New Roman" w:cs="Times New Roman"/>
            <w:color w:val="auto"/>
          </w:rPr>
          <w:t>распространяющейся</w:t>
        </w:r>
      </w:hyperlink>
      <w:r w:rsidRPr="00F151D3">
        <w:rPr>
          <w:rFonts w:ascii="Times New Roman" w:hAnsi="Times New Roman" w:cs="Times New Roman"/>
          <w:color w:val="auto"/>
        </w:rPr>
        <w:t xml:space="preserve"> на правоотношения, возникшие с 1 января 2010 г.</w:t>
      </w:r>
    </w:p>
    <w:p w:rsidR="00953C82" w:rsidRPr="00F151D3" w:rsidRDefault="000444D9">
      <w:pPr>
        <w:pStyle w:val="a7"/>
        <w:rPr>
          <w:rFonts w:ascii="Times New Roman" w:hAnsi="Times New Roman" w:cs="Times New Roman"/>
          <w:color w:val="auto"/>
        </w:rPr>
      </w:pPr>
      <w:hyperlink r:id="rId26" w:history="1">
        <w:r w:rsidR="007C14BD" w:rsidRPr="00F151D3">
          <w:rPr>
            <w:rStyle w:val="a4"/>
            <w:rFonts w:ascii="Times New Roman" w:hAnsi="Times New Roman" w:cs="Times New Roman"/>
            <w:color w:val="auto"/>
          </w:rPr>
          <w:t>См. те</w:t>
        </w:r>
        <w:proofErr w:type="gramStart"/>
        <w:r w:rsidR="007C14BD" w:rsidRPr="00F151D3">
          <w:rPr>
            <w:rStyle w:val="a4"/>
            <w:rFonts w:ascii="Times New Roman" w:hAnsi="Times New Roman" w:cs="Times New Roman"/>
            <w:color w:val="auto"/>
          </w:rPr>
          <w:t>кст пр</w:t>
        </w:r>
        <w:proofErr w:type="gramEnd"/>
        <w:r w:rsidR="007C14BD" w:rsidRPr="00F151D3">
          <w:rPr>
            <w:rStyle w:val="a4"/>
            <w:rFonts w:ascii="Times New Roman" w:hAnsi="Times New Roman" w:cs="Times New Roman"/>
            <w:color w:val="auto"/>
          </w:rPr>
          <w:t>иложения в предыдущей редакции</w:t>
        </w:r>
      </w:hyperlink>
    </w:p>
    <w:p w:rsidR="00953C82" w:rsidRPr="00F151D3" w:rsidRDefault="00953C82">
      <w:pPr>
        <w:pStyle w:val="a7"/>
        <w:rPr>
          <w:rFonts w:ascii="Times New Roman" w:hAnsi="Times New Roman" w:cs="Times New Roman"/>
          <w:color w:val="auto"/>
        </w:rPr>
      </w:pPr>
    </w:p>
    <w:p w:rsidR="00953C82" w:rsidRPr="00F151D3" w:rsidRDefault="007C14BD">
      <w:pPr>
        <w:ind w:firstLine="698"/>
        <w:jc w:val="right"/>
        <w:rPr>
          <w:rFonts w:ascii="Times New Roman" w:hAnsi="Times New Roman" w:cs="Times New Roman"/>
        </w:rPr>
      </w:pPr>
      <w:r w:rsidRPr="00F151D3">
        <w:rPr>
          <w:rStyle w:val="a3"/>
          <w:rFonts w:ascii="Times New Roman" w:hAnsi="Times New Roman" w:cs="Times New Roman"/>
          <w:color w:val="auto"/>
        </w:rPr>
        <w:t>Приложение N 3</w:t>
      </w:r>
      <w:r w:rsidRPr="00F151D3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r:id="rId27" w:history="1">
        <w:r w:rsidRPr="00F151D3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F151D3">
        <w:rPr>
          <w:rStyle w:val="a3"/>
          <w:rFonts w:ascii="Times New Roman" w:hAnsi="Times New Roman" w:cs="Times New Roman"/>
          <w:color w:val="auto"/>
        </w:rPr>
        <w:br/>
        <w:t>(с изменениями от 25 марта 2010 г.)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ind w:firstLine="698"/>
        <w:jc w:val="right"/>
        <w:rPr>
          <w:rFonts w:ascii="Times New Roman" w:hAnsi="Times New Roman" w:cs="Times New Roman"/>
        </w:rPr>
      </w:pPr>
      <w:r w:rsidRPr="00F151D3">
        <w:rPr>
          <w:rStyle w:val="a3"/>
          <w:rFonts w:ascii="Times New Roman" w:hAnsi="Times New Roman" w:cs="Times New Roman"/>
          <w:color w:val="auto"/>
        </w:rPr>
        <w:t>Форма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pStyle w:val="1"/>
        <w:rPr>
          <w:rFonts w:ascii="Times New Roman" w:hAnsi="Times New Roman" w:cs="Times New Roman"/>
          <w:color w:val="auto"/>
        </w:rPr>
      </w:pPr>
      <w:r w:rsidRPr="00F151D3">
        <w:rPr>
          <w:rFonts w:ascii="Times New Roman" w:hAnsi="Times New Roman" w:cs="Times New Roman"/>
          <w:color w:val="auto"/>
        </w:rPr>
        <w:t xml:space="preserve">Отчет </w:t>
      </w:r>
      <w:r w:rsidRPr="00F151D3">
        <w:rPr>
          <w:rFonts w:ascii="Times New Roman" w:hAnsi="Times New Roman" w:cs="Times New Roman"/>
          <w:color w:val="auto"/>
        </w:rPr>
        <w:br/>
        <w:t>об использовании субвенции муниципальным образованием области</w:t>
      </w:r>
      <w:r w:rsidRPr="00F151D3">
        <w:rPr>
          <w:rFonts w:ascii="Times New Roman" w:hAnsi="Times New Roman" w:cs="Times New Roman"/>
          <w:color w:val="auto"/>
        </w:rPr>
        <w:br/>
        <w:t>на "01" ______________________ 20__ г.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0444D9">
      <w:pPr>
        <w:rPr>
          <w:rFonts w:ascii="Times New Roman" w:hAnsi="Times New Roman" w:cs="Times New Roman"/>
        </w:rPr>
      </w:pPr>
      <w:hyperlink r:id="rId28" w:history="1">
        <w:r w:rsidR="007C14BD" w:rsidRPr="00F151D3">
          <w:rPr>
            <w:rStyle w:val="a4"/>
            <w:rFonts w:ascii="Times New Roman" w:hAnsi="Times New Roman" w:cs="Times New Roman"/>
            <w:color w:val="auto"/>
          </w:rPr>
          <w:t>Утратило силу</w:t>
        </w:r>
      </w:hyperlink>
    </w:p>
    <w:p w:rsidR="00F151D3" w:rsidRPr="00F151D3" w:rsidRDefault="00F151D3">
      <w:pPr>
        <w:pStyle w:val="1"/>
        <w:rPr>
          <w:rFonts w:ascii="Times New Roman" w:hAnsi="Times New Roman" w:cs="Times New Roman"/>
          <w:color w:val="auto"/>
        </w:rPr>
      </w:pPr>
    </w:p>
    <w:p w:rsidR="00953C82" w:rsidRPr="00F151D3" w:rsidRDefault="007C14BD">
      <w:pPr>
        <w:pStyle w:val="1"/>
        <w:rPr>
          <w:rFonts w:ascii="Times New Roman" w:hAnsi="Times New Roman" w:cs="Times New Roman"/>
          <w:color w:val="auto"/>
        </w:rPr>
      </w:pPr>
      <w:r w:rsidRPr="00F151D3">
        <w:rPr>
          <w:rFonts w:ascii="Times New Roman" w:hAnsi="Times New Roman" w:cs="Times New Roman"/>
          <w:color w:val="auto"/>
        </w:rPr>
        <w:t>Порядок</w:t>
      </w:r>
      <w:r w:rsidRPr="00F151D3">
        <w:rPr>
          <w:rFonts w:ascii="Times New Roman" w:hAnsi="Times New Roman" w:cs="Times New Roman"/>
          <w:color w:val="auto"/>
        </w:rPr>
        <w:br/>
        <w:t xml:space="preserve">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</w:t>
      </w:r>
      <w:r w:rsidR="00AC3E3B" w:rsidRPr="00F151D3">
        <w:rPr>
          <w:rFonts w:ascii="Times New Roman" w:hAnsi="Times New Roman" w:cs="Times New Roman"/>
        </w:rPr>
        <w:t>отдыха детей и их оздоровления</w:t>
      </w:r>
      <w:r w:rsidRPr="00F151D3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F151D3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F151D3">
        <w:rPr>
          <w:rFonts w:ascii="Times New Roman" w:hAnsi="Times New Roman" w:cs="Times New Roman"/>
          <w:color w:val="auto"/>
        </w:rPr>
        <w:t xml:space="preserve"> Правительства Ярославской области</w:t>
      </w:r>
      <w:r w:rsidRPr="00F151D3">
        <w:rPr>
          <w:rFonts w:ascii="Times New Roman" w:hAnsi="Times New Roman" w:cs="Times New Roman"/>
          <w:color w:val="auto"/>
        </w:rPr>
        <w:br/>
        <w:t xml:space="preserve"> от 22 декабря 2009 г. N 1203-п)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rPr>
          <w:rFonts w:ascii="Times New Roman" w:hAnsi="Times New Roman" w:cs="Times New Roman"/>
        </w:rPr>
      </w:pPr>
      <w:bookmarkStart w:id="42" w:name="sub_2001"/>
      <w:r w:rsidRPr="00F151D3">
        <w:rPr>
          <w:rFonts w:ascii="Times New Roman" w:hAnsi="Times New Roman" w:cs="Times New Roman"/>
        </w:rPr>
        <w:t xml:space="preserve">1. </w:t>
      </w:r>
      <w:proofErr w:type="gramStart"/>
      <w:r w:rsidRPr="00F151D3">
        <w:rPr>
          <w:rFonts w:ascii="Times New Roman" w:hAnsi="Times New Roman" w:cs="Times New Roman"/>
        </w:rPr>
        <w:t xml:space="preserve">Порядок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(далее - Порядок) разработан в целях реализации </w:t>
      </w:r>
      <w:hyperlink r:id="rId29" w:history="1">
        <w:r w:rsidRPr="00F151D3">
          <w:rPr>
            <w:rStyle w:val="a4"/>
            <w:rFonts w:ascii="Times New Roman" w:hAnsi="Times New Roman" w:cs="Times New Roman"/>
            <w:color w:val="auto"/>
          </w:rPr>
          <w:t>части 2 статьи 60</w:t>
        </w:r>
      </w:hyperlink>
      <w:r w:rsidRPr="00F151D3">
        <w:rPr>
          <w:rFonts w:ascii="Times New Roman" w:hAnsi="Times New Roman" w:cs="Times New Roman"/>
        </w:rPr>
        <w:t xml:space="preserve"> Закона </w:t>
      </w:r>
      <w:r w:rsidRPr="00F151D3">
        <w:rPr>
          <w:rFonts w:ascii="Times New Roman" w:hAnsi="Times New Roman" w:cs="Times New Roman"/>
        </w:rPr>
        <w:lastRenderedPageBreak/>
        <w:t>Ярославской области от 19 декабря 2008 г. N 65-з "Социальный кодекс Ярославской области".</w:t>
      </w:r>
      <w:proofErr w:type="gramEnd"/>
    </w:p>
    <w:bookmarkEnd w:id="42"/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2. Право на получение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(далее - социальная услуга) имеют проживающие на территории Ярославской области и являющиеся гражданами Российской Федерации: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- безнадзорные дети;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- дети погибших сотрудников правоохранительных органов и военнослужащих;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43" w:name="sub_24"/>
      <w:r w:rsidRPr="00F151D3">
        <w:rPr>
          <w:rFonts w:ascii="Times New Roman" w:hAnsi="Times New Roman" w:cs="Times New Roman"/>
        </w:rPr>
        <w:t>- дети, находящиеся в трудной жизненной ситуации.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44" w:name="sub_245"/>
      <w:bookmarkEnd w:id="43"/>
      <w:r w:rsidRPr="00F151D3">
        <w:rPr>
          <w:rFonts w:ascii="Times New Roman" w:hAnsi="Times New Roman" w:cs="Times New Roman"/>
        </w:rPr>
        <w:t>Социальная услуга по предоставлению путевок в организации отдыха детей и их оздоровления, подведомственные органам исполнительной власти Ярославской области, предоставляется детям-сиротам и детям, оставшимся без попечения родителей, в первоочередном порядке.</w:t>
      </w:r>
    </w:p>
    <w:bookmarkEnd w:id="44"/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 xml:space="preserve">3. Социальная услуга предоставляется на основании поданного родителем (законным представителем) ребенка заявления о предоставлении социальной услуги по форме согласно </w:t>
      </w:r>
      <w:hyperlink w:anchor="sub_2100" w:history="1">
        <w:r w:rsidRPr="00F151D3">
          <w:rPr>
            <w:rStyle w:val="a4"/>
            <w:rFonts w:ascii="Times New Roman" w:hAnsi="Times New Roman" w:cs="Times New Roman"/>
            <w:color w:val="auto"/>
          </w:rPr>
          <w:t>приложению</w:t>
        </w:r>
      </w:hyperlink>
      <w:r w:rsidRPr="00F151D3">
        <w:rPr>
          <w:rFonts w:ascii="Times New Roman" w:hAnsi="Times New Roman" w:cs="Times New Roman"/>
        </w:rPr>
        <w:t xml:space="preserve"> к Порядку (далее - заявление).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4. Одновременно с заявлением родитель (законный представитель) ребёнка представляет следующие документы: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- согласие на обработку персональных данных по форме согласно приложению к заявлению;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- копия документа, удостоверяющего личность заявителя;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 xml:space="preserve">- копия свидетельства о рождении ребенка </w:t>
      </w:r>
      <w:proofErr w:type="gramStart"/>
      <w:r w:rsidRPr="00F151D3">
        <w:rPr>
          <w:rFonts w:ascii="Times New Roman" w:hAnsi="Times New Roman" w:cs="Times New Roman"/>
        </w:rPr>
        <w:t>-д</w:t>
      </w:r>
      <w:proofErr w:type="gramEnd"/>
      <w:r w:rsidRPr="00F151D3">
        <w:rPr>
          <w:rFonts w:ascii="Times New Roman" w:hAnsi="Times New Roman" w:cs="Times New Roman"/>
        </w:rPr>
        <w:t>ля детей в возрасте до 14 лет, копия паспорта гражданина Российской Федерации - для детей в возрасте от 14 лет;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- документ, подтверждающий регистрацию ребенка по месту проживания (копия паспорта гражданина Российской Федерации - для детей в возрасте от 14 лет, выписка из домовой (поквартирной) книги или копия свидетельства о регистрации по месту жительства, содержащая сведения о проживании на территории Ярославской области, -</w:t>
      </w:r>
      <w:ins w:id="45" w:author="Азизова Елена Николаевна" w:date="2018-06-26T11:15:00Z">
        <w:r w:rsidR="00E37F58">
          <w:rPr>
            <w:rFonts w:ascii="Times New Roman" w:hAnsi="Times New Roman" w:cs="Times New Roman"/>
          </w:rPr>
          <w:t xml:space="preserve"> </w:t>
        </w:r>
      </w:ins>
      <w:r w:rsidRPr="00F151D3">
        <w:rPr>
          <w:rFonts w:ascii="Times New Roman" w:hAnsi="Times New Roman" w:cs="Times New Roman"/>
        </w:rPr>
        <w:t>для детей в возрасте до 14 лет);</w:t>
      </w:r>
    </w:p>
    <w:p w:rsidR="00E37F58" w:rsidRDefault="00E37F58">
      <w:pPr>
        <w:rPr>
          <w:ins w:id="46" w:author="Азизова Елена Николаевна" w:date="2018-06-26T11:15:00Z"/>
          <w:iCs/>
          <w:szCs w:val="28"/>
        </w:rPr>
      </w:pPr>
      <w:ins w:id="47" w:author="Азизова Елена Николаевна" w:date="2018-06-26T11:15:00Z">
        <w:r w:rsidRPr="009F0304">
          <w:rPr>
            <w:iCs/>
            <w:szCs w:val="28"/>
          </w:rPr>
          <w:t>- иные документы, подтверждающие факт постоянного или преимущественного проживания ребёнка на территории Ярославской области при отсутствии свидетельства о регистрации по месту жительства (месту пребывания) ребенка, предоставленного органами регистрационного учета (документы органов (организаций) сферы здравоохранения, образования, социальной защиты населения и т</w:t>
        </w:r>
        <w:r>
          <w:rPr>
            <w:iCs/>
            <w:szCs w:val="28"/>
          </w:rPr>
          <w:t xml:space="preserve">ому </w:t>
        </w:r>
        <w:r w:rsidRPr="009F0304">
          <w:rPr>
            <w:iCs/>
            <w:szCs w:val="28"/>
          </w:rPr>
          <w:t>п</w:t>
        </w:r>
        <w:r>
          <w:rPr>
            <w:iCs/>
            <w:szCs w:val="28"/>
          </w:rPr>
          <w:t>одобное</w:t>
        </w:r>
        <w:r w:rsidRPr="009F0304">
          <w:rPr>
            <w:iCs/>
            <w:szCs w:val="28"/>
          </w:rPr>
          <w:t>)</w:t>
        </w:r>
        <w:r>
          <w:rPr>
            <w:iCs/>
            <w:szCs w:val="28"/>
          </w:rPr>
          <w:t>;</w:t>
        </w:r>
      </w:ins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- копия договора о передаче ребенка (детей) на воспитание в приемную семью (представляется в случае подачи заявления приемным родителем);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- копия решения органа опеки и попечительства об установлении опеки или попечительства и назначении ежемесячной выплаты на содержание ребёнка, находящегося под опекой (попечительством) (представляется в случае подачи заявления опекуном (попечителем)), - для детей-сирот и детей, оставшихся без попечения родителей;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- копия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- 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</w:r>
    </w:p>
    <w:p w:rsidR="00953C82" w:rsidRPr="00F151D3" w:rsidRDefault="007C14BD">
      <w:pPr>
        <w:rPr>
          <w:rFonts w:ascii="Times New Roman" w:hAnsi="Times New Roman" w:cs="Times New Roman"/>
        </w:rPr>
      </w:pPr>
      <w:proofErr w:type="gramStart"/>
      <w:r w:rsidRPr="00F151D3">
        <w:rPr>
          <w:rFonts w:ascii="Times New Roman" w:hAnsi="Times New Roman" w:cs="Times New Roman"/>
        </w:rPr>
        <w:t xml:space="preserve">- копия справки, подтверждающей факт установления инвалидности, выданной федеральными государственными учреждениями медико-социальной экспертизы (по форме, утверждённой </w:t>
      </w:r>
      <w:hyperlink r:id="rId30" w:history="1">
        <w:r w:rsidRPr="00F151D3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F151D3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24.11.2010 N 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составления"), - для детей-инвалидов;</w:t>
      </w:r>
      <w:proofErr w:type="gramEnd"/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 xml:space="preserve">- </w:t>
      </w:r>
      <w:ins w:id="48" w:author="Азизова Елена Николаевна" w:date="2018-03-20T13:08:00Z">
        <w:r w:rsidR="00BE10E4" w:rsidRPr="002408CE">
          <w:rPr>
            <w:iCs/>
            <w:szCs w:val="28"/>
          </w:rPr>
          <w:t>копи</w:t>
        </w:r>
        <w:r w:rsidR="00BE10E4">
          <w:rPr>
            <w:iCs/>
            <w:szCs w:val="28"/>
          </w:rPr>
          <w:t>ю</w:t>
        </w:r>
        <w:r w:rsidR="00BE10E4" w:rsidRPr="002408CE">
          <w:rPr>
            <w:iCs/>
            <w:szCs w:val="28"/>
          </w:rPr>
          <w:t xml:space="preserve"> заключения психолого-медико-педагогической комиссии </w:t>
        </w:r>
        <w:r w:rsidR="00BE10E4">
          <w:rPr>
            <w:iCs/>
            <w:szCs w:val="28"/>
          </w:rPr>
          <w:t xml:space="preserve">и (или) справку </w:t>
        </w:r>
        <w:r w:rsidR="00BE10E4" w:rsidRPr="00DC6DBB">
          <w:t xml:space="preserve">образовательной организации, подтверждающей факт получения ребёнком дошкольного образования по адаптированной программе дошкольного образования, </w:t>
        </w:r>
        <w:proofErr w:type="gramStart"/>
        <w:r w:rsidR="00BE10E4" w:rsidRPr="00DC6DBB">
          <w:t>обучения</w:t>
        </w:r>
        <w:proofErr w:type="gramEnd"/>
        <w:r w:rsidR="00BE10E4" w:rsidRPr="00DC6DBB">
          <w:t xml:space="preserve"> ребёнка по </w:t>
        </w:r>
        <w:r w:rsidR="00BE10E4" w:rsidRPr="00DC6DBB">
          <w:lastRenderedPageBreak/>
          <w:t>адаптированной основной общеобразовательной программе, адаптированной программе профессионального обучения, адаптированной образовательной программе среднего профессионального образования</w:t>
        </w:r>
      </w:ins>
      <w:ins w:id="49" w:author="Азизова Елена Николаевна" w:date="2018-03-20T13:10:00Z">
        <w:r w:rsidR="00BE10E4">
          <w:t xml:space="preserve"> -</w:t>
        </w:r>
      </w:ins>
      <w:ins w:id="50" w:author="Азизова Елена Николаевна" w:date="2018-03-20T13:08:00Z">
        <w:r w:rsidR="00BE10E4">
          <w:t xml:space="preserve"> </w:t>
        </w:r>
      </w:ins>
      <w:ins w:id="51" w:author="Азизова Елена Николаевна" w:date="2018-03-20T13:09:00Z">
        <w:r w:rsidR="00BE10E4">
          <w:rPr>
            <w:iCs/>
            <w:szCs w:val="28"/>
          </w:rPr>
          <w:t>д</w:t>
        </w:r>
        <w:r w:rsidR="00BE10E4" w:rsidRPr="002408CE">
          <w:rPr>
            <w:iCs/>
            <w:szCs w:val="28"/>
          </w:rPr>
          <w:t>ля детей с ограниченными возможностями здоровь</w:t>
        </w:r>
        <w:r w:rsidR="00BE10E4">
          <w:rPr>
            <w:iCs/>
            <w:szCs w:val="28"/>
          </w:rPr>
          <w:t xml:space="preserve">я; </w:t>
        </w:r>
      </w:ins>
      <w:del w:id="52" w:author="Азизова Елена Николаевна" w:date="2018-03-20T13:10:00Z">
        <w:r w:rsidRPr="00F151D3" w:rsidDel="00BE10E4">
          <w:rPr>
            <w:rFonts w:ascii="Times New Roman" w:hAnsi="Times New Roman" w:cs="Times New Roman"/>
          </w:rPr>
          <w:delText>копия заключения психолого-медико-педагогической комиссии по месту жительства и (или) по месту обучения - для детей с ограниченными возможностями здоровья и детей с отклонениями в поведении;</w:delText>
        </w:r>
      </w:del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 xml:space="preserve">- справка, выданная органом социальной защиты населения по месту жительства в соответствии с </w:t>
      </w:r>
      <w:hyperlink r:id="rId31" w:history="1">
        <w:r w:rsidRPr="00F151D3">
          <w:rPr>
            <w:rStyle w:val="a4"/>
            <w:rFonts w:ascii="Times New Roman" w:hAnsi="Times New Roman" w:cs="Times New Roman"/>
            <w:color w:val="auto"/>
          </w:rPr>
          <w:t>частью 2 статьи 41</w:t>
        </w:r>
      </w:hyperlink>
      <w:r w:rsidRPr="00F151D3">
        <w:rPr>
          <w:rFonts w:ascii="Times New Roman" w:hAnsi="Times New Roman" w:cs="Times New Roman"/>
        </w:rPr>
        <w:t xml:space="preserve"> Закона Ярославской области от 19 декабря 2008 г. N 65-з "Социальный кодекс Ярославской области" -</w:t>
      </w:r>
      <w:r w:rsidR="00BE10E4">
        <w:rPr>
          <w:rFonts w:ascii="Times New Roman" w:hAnsi="Times New Roman" w:cs="Times New Roman"/>
        </w:rPr>
        <w:t xml:space="preserve"> </w:t>
      </w:r>
      <w:r w:rsidRPr="00F151D3">
        <w:rPr>
          <w:rFonts w:ascii="Times New Roman" w:hAnsi="Times New Roman" w:cs="Times New Roman"/>
        </w:rPr>
        <w:t>для детей из малоимущих семей;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 xml:space="preserve">- документы, подтверждающие право получателей социальной услуги, указанных в </w:t>
      </w:r>
      <w:hyperlink w:anchor="sub_2002" w:history="1">
        <w:r w:rsidRPr="00F151D3">
          <w:rPr>
            <w:rStyle w:val="a4"/>
            <w:rFonts w:ascii="Times New Roman" w:hAnsi="Times New Roman" w:cs="Times New Roman"/>
            <w:color w:val="auto"/>
          </w:rPr>
          <w:t>пункте 2</w:t>
        </w:r>
      </w:hyperlink>
      <w:r w:rsidRPr="00F151D3">
        <w:rPr>
          <w:rFonts w:ascii="Times New Roman" w:hAnsi="Times New Roman" w:cs="Times New Roman"/>
        </w:rPr>
        <w:t xml:space="preserve"> Порядка, на льготы, меры социальной поддержки (выписка из списка пострадавших лиц, из списка эвакуированных лиц)</w:t>
      </w:r>
      <w:ins w:id="53" w:author="Азизова Елена Николаевна" w:date="2018-03-20T13:11:00Z">
        <w:r w:rsidR="00BE10E4" w:rsidRPr="009F0304">
          <w:rPr>
            <w:iCs/>
            <w:szCs w:val="28"/>
          </w:rPr>
          <w:t>.</w:t>
        </w:r>
      </w:ins>
    </w:p>
    <w:p w:rsidR="00953C82" w:rsidRPr="00F151D3" w:rsidRDefault="007C14BD">
      <w:pPr>
        <w:rPr>
          <w:rFonts w:ascii="Times New Roman" w:hAnsi="Times New Roman" w:cs="Times New Roman"/>
        </w:rPr>
      </w:pPr>
      <w:bookmarkStart w:id="54" w:name="sub_2005"/>
      <w:r w:rsidRPr="00F151D3">
        <w:rPr>
          <w:rFonts w:ascii="Times New Roman" w:hAnsi="Times New Roman" w:cs="Times New Roman"/>
        </w:rPr>
        <w:t xml:space="preserve">5. Срок принятия решения о предоставлении путевки в санаторный оздоровительный лагерь круглогодичного действия или загородную оздоровительную организацию круглосуточного пребывания детей либо об оплате стоимости пребывания ребенка в лагере с дневной формой пребывания детей - в течение 15 рабочих дней </w:t>
      </w:r>
      <w:proofErr w:type="gramStart"/>
      <w:r w:rsidRPr="00F151D3">
        <w:rPr>
          <w:rFonts w:ascii="Times New Roman" w:hAnsi="Times New Roman" w:cs="Times New Roman"/>
        </w:rPr>
        <w:t>с даты регистрации</w:t>
      </w:r>
      <w:proofErr w:type="gramEnd"/>
      <w:r w:rsidRPr="00F151D3">
        <w:rPr>
          <w:rFonts w:ascii="Times New Roman" w:hAnsi="Times New Roman" w:cs="Times New Roman"/>
        </w:rPr>
        <w:t xml:space="preserve"> заявления.</w:t>
      </w:r>
    </w:p>
    <w:bookmarkEnd w:id="54"/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 xml:space="preserve">6. </w:t>
      </w:r>
      <w:proofErr w:type="gramStart"/>
      <w:r w:rsidRPr="00F151D3">
        <w:rPr>
          <w:rFonts w:ascii="Times New Roman" w:hAnsi="Times New Roman" w:cs="Times New Roman"/>
        </w:rPr>
        <w:t xml:space="preserve">По результатам рассмотрения представленных документов, указанных в </w:t>
      </w:r>
      <w:hyperlink r:id="rId32" w:history="1">
        <w:r w:rsidRPr="00F151D3">
          <w:rPr>
            <w:rStyle w:val="a4"/>
            <w:rFonts w:ascii="Times New Roman" w:hAnsi="Times New Roman" w:cs="Times New Roman"/>
            <w:color w:val="auto"/>
          </w:rPr>
          <w:t>пункте 4</w:t>
        </w:r>
      </w:hyperlink>
      <w:r w:rsidRPr="00F151D3">
        <w:rPr>
          <w:rFonts w:ascii="Times New Roman" w:hAnsi="Times New Roman" w:cs="Times New Roman"/>
        </w:rPr>
        <w:t xml:space="preserve"> Порядка, орган местного самоуправления муниципального района и городского округа области (далее - орган местного самоуправления) принимает решение о предоставлении путевки в санаторный оздоровительный лагерь круглогодичного действия или загородную оздоровительную организацию круглосуточного пребывания детей либо об оплате стоимости пребывания ребенка в лагере с дневной формой пребывания детей, либо об отказе.</w:t>
      </w:r>
      <w:proofErr w:type="gramEnd"/>
    </w:p>
    <w:p w:rsidR="00953C82" w:rsidRPr="00F151D3" w:rsidRDefault="007C14BD">
      <w:pPr>
        <w:rPr>
          <w:rFonts w:ascii="Times New Roman" w:hAnsi="Times New Roman" w:cs="Times New Roman"/>
        </w:rPr>
      </w:pPr>
      <w:bookmarkStart w:id="55" w:name="sub_2007"/>
      <w:r w:rsidRPr="00F151D3">
        <w:rPr>
          <w:rFonts w:ascii="Times New Roman" w:hAnsi="Times New Roman" w:cs="Times New Roman"/>
        </w:rPr>
        <w:t>7. Основаниями для отказа в предоставлении социальной услуги являются:</w:t>
      </w:r>
    </w:p>
    <w:bookmarkEnd w:id="55"/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 xml:space="preserve">- ребенок не относится к категориям детей, указанным в </w:t>
      </w:r>
      <w:hyperlink r:id="rId33" w:history="1">
        <w:r w:rsidRPr="00F151D3">
          <w:rPr>
            <w:rStyle w:val="a4"/>
            <w:rFonts w:ascii="Times New Roman" w:hAnsi="Times New Roman" w:cs="Times New Roman"/>
            <w:color w:val="auto"/>
          </w:rPr>
          <w:t>пункте 2</w:t>
        </w:r>
      </w:hyperlink>
      <w:r w:rsidRPr="00F151D3">
        <w:rPr>
          <w:rFonts w:ascii="Times New Roman" w:hAnsi="Times New Roman" w:cs="Times New Roman"/>
        </w:rPr>
        <w:t xml:space="preserve"> Порядка;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 xml:space="preserve">- отсутствуют документы, предусмотренные </w:t>
      </w:r>
      <w:hyperlink r:id="rId34" w:history="1">
        <w:r w:rsidRPr="00F151D3">
          <w:rPr>
            <w:rStyle w:val="a4"/>
            <w:rFonts w:ascii="Times New Roman" w:hAnsi="Times New Roman" w:cs="Times New Roman"/>
            <w:color w:val="auto"/>
          </w:rPr>
          <w:t>пунктом 4</w:t>
        </w:r>
      </w:hyperlink>
      <w:r w:rsidRPr="00F151D3">
        <w:rPr>
          <w:rFonts w:ascii="Times New Roman" w:hAnsi="Times New Roman" w:cs="Times New Roman"/>
        </w:rPr>
        <w:t xml:space="preserve"> Порядка;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 xml:space="preserve">- заявление подано лицом, не указанным в </w:t>
      </w:r>
      <w:hyperlink w:anchor="sub_2003" w:history="1">
        <w:r w:rsidRPr="00F151D3">
          <w:rPr>
            <w:rStyle w:val="a4"/>
            <w:rFonts w:ascii="Times New Roman" w:hAnsi="Times New Roman" w:cs="Times New Roman"/>
            <w:color w:val="auto"/>
          </w:rPr>
          <w:t>пункте 3</w:t>
        </w:r>
      </w:hyperlink>
      <w:r w:rsidRPr="00F151D3">
        <w:rPr>
          <w:rFonts w:ascii="Times New Roman" w:hAnsi="Times New Roman" w:cs="Times New Roman"/>
        </w:rPr>
        <w:t xml:space="preserve"> Порядка.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56" w:name="sub_2008"/>
      <w:r w:rsidRPr="00F151D3">
        <w:rPr>
          <w:rFonts w:ascii="Times New Roman" w:hAnsi="Times New Roman" w:cs="Times New Roman"/>
        </w:rPr>
        <w:t>8. Решение оформляется правовым актом органа местного самоуправления о предоставлении (отказе) путевки в санаторный оздоровительный лагерь круглогодичного действия или загородную оздоровительную организацию круглосуточного пребывания детей либо об оплате стоимости пребывания ребенка в лагере с дневной формой пребывания детей.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57" w:name="sub_2009"/>
      <w:bookmarkEnd w:id="56"/>
      <w:r w:rsidRPr="00F151D3">
        <w:rPr>
          <w:rFonts w:ascii="Times New Roman" w:hAnsi="Times New Roman" w:cs="Times New Roman"/>
        </w:rPr>
        <w:t xml:space="preserve">9. О принятом </w:t>
      </w:r>
      <w:proofErr w:type="gramStart"/>
      <w:r w:rsidRPr="00F151D3">
        <w:rPr>
          <w:rFonts w:ascii="Times New Roman" w:hAnsi="Times New Roman" w:cs="Times New Roman"/>
        </w:rPr>
        <w:t>решении</w:t>
      </w:r>
      <w:proofErr w:type="gramEnd"/>
      <w:r w:rsidRPr="00F151D3">
        <w:rPr>
          <w:rFonts w:ascii="Times New Roman" w:hAnsi="Times New Roman" w:cs="Times New Roman"/>
        </w:rPr>
        <w:t xml:space="preserve"> о предоставлении социальной услуги заявитель уведомляется любым доступным способом в течение 7 рабочих дней.</w:t>
      </w:r>
    </w:p>
    <w:bookmarkEnd w:id="57"/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В случае отказа заявитель уведомляется органом местного самоуправления письменно с указанием оснований для отказа в течение 15 рабочих дней с момента принятия решения.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 xml:space="preserve">10. Орган местного самоуправления с учётом положений Порядка в рамках своих полномочий принимает меры по принятию правовых актов по предоставлению социальной услуги на территории муниципального образования области и осуществляет </w:t>
      </w:r>
      <w:proofErr w:type="gramStart"/>
      <w:r w:rsidRPr="00F151D3">
        <w:rPr>
          <w:rFonts w:ascii="Times New Roman" w:hAnsi="Times New Roman" w:cs="Times New Roman"/>
        </w:rPr>
        <w:t>контроль за</w:t>
      </w:r>
      <w:proofErr w:type="gramEnd"/>
      <w:r w:rsidRPr="00F151D3">
        <w:rPr>
          <w:rFonts w:ascii="Times New Roman" w:hAnsi="Times New Roman" w:cs="Times New Roman"/>
        </w:rPr>
        <w:t xml:space="preserve"> предоставлением социальной услуги.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58" w:name="sub_2011"/>
      <w:r w:rsidRPr="00F151D3">
        <w:rPr>
          <w:rFonts w:ascii="Times New Roman" w:hAnsi="Times New Roman" w:cs="Times New Roman"/>
        </w:rPr>
        <w:t>11. Средства для предоставления социальной услуги предусматриваются законом Ярославской области об областном бюджете на очередной финансовый год и на плановый период.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59" w:name="sub_2012"/>
      <w:bookmarkEnd w:id="58"/>
      <w:r w:rsidRPr="00F151D3">
        <w:rPr>
          <w:rFonts w:ascii="Times New Roman" w:hAnsi="Times New Roman" w:cs="Times New Roman"/>
        </w:rPr>
        <w:t xml:space="preserve">12. </w:t>
      </w:r>
      <w:proofErr w:type="gramStart"/>
      <w:r w:rsidRPr="00F151D3">
        <w:rPr>
          <w:rFonts w:ascii="Times New Roman" w:hAnsi="Times New Roman" w:cs="Times New Roman"/>
        </w:rPr>
        <w:t>Контроль за</w:t>
      </w:r>
      <w:proofErr w:type="gramEnd"/>
      <w:r w:rsidRPr="00F151D3">
        <w:rPr>
          <w:rFonts w:ascii="Times New Roman" w:hAnsi="Times New Roman" w:cs="Times New Roman"/>
        </w:rPr>
        <w:t xml:space="preserve"> организацией предоставления социальной услуги </w:t>
      </w:r>
      <w:del w:id="60" w:author="Азизова Елена Николаевна" w:date="2018-03-20T13:16:00Z">
        <w:r w:rsidRPr="00F151D3" w:rsidDel="0093493F">
          <w:rPr>
            <w:rFonts w:ascii="Times New Roman" w:hAnsi="Times New Roman" w:cs="Times New Roman"/>
          </w:rPr>
          <w:delText xml:space="preserve">и целевым расходованием средств </w:delText>
        </w:r>
      </w:del>
      <w:r w:rsidRPr="00F151D3">
        <w:rPr>
          <w:rFonts w:ascii="Times New Roman" w:hAnsi="Times New Roman" w:cs="Times New Roman"/>
        </w:rPr>
        <w:t>возлагается на управление по социальной и демографической политике Правительства области.</w:t>
      </w:r>
    </w:p>
    <w:bookmarkEnd w:id="59"/>
    <w:p w:rsidR="00953C82" w:rsidRPr="00F151D3" w:rsidRDefault="00953C82">
      <w:pPr>
        <w:rPr>
          <w:rFonts w:ascii="Times New Roman" w:hAnsi="Times New Roman" w:cs="Times New Roman"/>
        </w:rPr>
      </w:pPr>
    </w:p>
    <w:p w:rsidR="00D336C4" w:rsidRDefault="00D336C4">
      <w:pPr>
        <w:jc w:val="right"/>
        <w:rPr>
          <w:rStyle w:val="a3"/>
          <w:rFonts w:ascii="Times New Roman" w:hAnsi="Times New Roman" w:cs="Times New Roman"/>
          <w:color w:val="auto"/>
        </w:rPr>
        <w:sectPr w:rsidR="00D336C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53C82" w:rsidRPr="00F151D3" w:rsidRDefault="007C14BD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F151D3">
        <w:rPr>
          <w:rStyle w:val="a3"/>
          <w:rFonts w:ascii="Times New Roman" w:hAnsi="Times New Roman" w:cs="Times New Roman"/>
          <w:color w:val="auto"/>
        </w:rPr>
        <w:lastRenderedPageBreak/>
        <w:t>Приложение</w:t>
      </w:r>
      <w:r w:rsidRPr="00F151D3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2000" w:history="1">
        <w:r w:rsidRPr="00F151D3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pStyle w:val="1"/>
        <w:rPr>
          <w:rFonts w:ascii="Times New Roman" w:hAnsi="Times New Roman" w:cs="Times New Roman"/>
          <w:color w:val="auto"/>
        </w:rPr>
      </w:pPr>
      <w:r w:rsidRPr="00F151D3">
        <w:rPr>
          <w:rFonts w:ascii="Times New Roman" w:hAnsi="Times New Roman" w:cs="Times New Roman"/>
          <w:color w:val="auto"/>
        </w:rPr>
        <w:t>Форма заявления</w:t>
      </w:r>
      <w:r w:rsidRPr="00F151D3">
        <w:rPr>
          <w:rFonts w:ascii="Times New Roman" w:hAnsi="Times New Roman" w:cs="Times New Roman"/>
          <w:color w:val="auto"/>
        </w:rPr>
        <w:br/>
        <w:t>о предоставлении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ind w:firstLine="0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В __________________________________</w:t>
      </w:r>
    </w:p>
    <w:p w:rsidR="00953C82" w:rsidRPr="00F151D3" w:rsidRDefault="007C14BD">
      <w:pPr>
        <w:ind w:firstLine="0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____________________________________</w:t>
      </w:r>
    </w:p>
    <w:p w:rsidR="00953C82" w:rsidRPr="00F151D3" w:rsidRDefault="007C14BD">
      <w:pPr>
        <w:ind w:firstLine="0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953C82" w:rsidRPr="00F151D3" w:rsidRDefault="007C14BD">
      <w:pPr>
        <w:ind w:firstLine="0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____________________________________</w:t>
      </w:r>
    </w:p>
    <w:p w:rsidR="00953C82" w:rsidRPr="00F151D3" w:rsidRDefault="007C14BD">
      <w:pPr>
        <w:ind w:firstLine="0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(наименование должности, Ф.И.О. руководителя)</w:t>
      </w:r>
    </w:p>
    <w:p w:rsidR="00953C82" w:rsidRPr="00F151D3" w:rsidRDefault="007C14BD">
      <w:pPr>
        <w:ind w:firstLine="0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____________________________________</w:t>
      </w:r>
    </w:p>
    <w:p w:rsidR="00953C82" w:rsidRPr="00F151D3" w:rsidRDefault="007C14BD">
      <w:pPr>
        <w:ind w:firstLine="0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____________________________________</w:t>
      </w:r>
    </w:p>
    <w:p w:rsidR="00953C82" w:rsidRPr="00F151D3" w:rsidRDefault="007C14BD">
      <w:pPr>
        <w:ind w:firstLine="0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(Ф.И.О., паспортные данные заявителя)</w:t>
      </w:r>
    </w:p>
    <w:p w:rsidR="00953C82" w:rsidRPr="00F151D3" w:rsidRDefault="007C14BD">
      <w:pPr>
        <w:ind w:firstLine="0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____________________________________</w:t>
      </w:r>
    </w:p>
    <w:p w:rsidR="00953C82" w:rsidRPr="00F151D3" w:rsidRDefault="007C14BD">
      <w:pPr>
        <w:ind w:firstLine="0"/>
        <w:jc w:val="right"/>
        <w:rPr>
          <w:rFonts w:ascii="Times New Roman" w:hAnsi="Times New Roman" w:cs="Times New Roman"/>
        </w:rPr>
      </w:pPr>
      <w:proofErr w:type="gramStart"/>
      <w:r w:rsidRPr="00F151D3">
        <w:rPr>
          <w:rFonts w:ascii="Times New Roman" w:hAnsi="Times New Roman" w:cs="Times New Roman"/>
        </w:rPr>
        <w:t>(адрес места жительства, номера служебного,</w:t>
      </w:r>
      <w:proofErr w:type="gramEnd"/>
    </w:p>
    <w:p w:rsidR="00953C82" w:rsidRPr="00F151D3" w:rsidRDefault="007C14BD">
      <w:pPr>
        <w:ind w:firstLine="0"/>
        <w:jc w:val="right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____________________________________</w:t>
      </w:r>
    </w:p>
    <w:p w:rsidR="00953C82" w:rsidRPr="00F151D3" w:rsidRDefault="007C14BD">
      <w:pPr>
        <w:ind w:firstLine="0"/>
        <w:jc w:val="right"/>
        <w:rPr>
          <w:rFonts w:ascii="Times New Roman" w:hAnsi="Times New Roman" w:cs="Times New Roman"/>
        </w:rPr>
      </w:pPr>
      <w:proofErr w:type="gramStart"/>
      <w:r w:rsidRPr="00F151D3">
        <w:rPr>
          <w:rFonts w:ascii="Times New Roman" w:hAnsi="Times New Roman" w:cs="Times New Roman"/>
        </w:rPr>
        <w:t>домашнего</w:t>
      </w:r>
      <w:proofErr w:type="gramEnd"/>
      <w:r w:rsidRPr="00F151D3">
        <w:rPr>
          <w:rFonts w:ascii="Times New Roman" w:hAnsi="Times New Roman" w:cs="Times New Roman"/>
        </w:rPr>
        <w:t xml:space="preserve"> телефонов)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pStyle w:val="1"/>
        <w:rPr>
          <w:rFonts w:ascii="Times New Roman" w:hAnsi="Times New Roman" w:cs="Times New Roman"/>
          <w:color w:val="auto"/>
        </w:rPr>
      </w:pPr>
      <w:r w:rsidRPr="00F151D3">
        <w:rPr>
          <w:rFonts w:ascii="Times New Roman" w:hAnsi="Times New Roman" w:cs="Times New Roman"/>
          <w:color w:val="auto"/>
        </w:rPr>
        <w:t>Заявление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Прошу предоставить моему ребенку</w:t>
      </w:r>
    </w:p>
    <w:p w:rsidR="00953C82" w:rsidRPr="00F151D3" w:rsidRDefault="007C14BD" w:rsidP="00D336C4">
      <w:pPr>
        <w:ind w:firstLine="0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(Ф.И.О., дата, год рождения)</w:t>
      </w:r>
    </w:p>
    <w:p w:rsidR="00953C82" w:rsidRPr="00F151D3" w:rsidRDefault="007C14BD" w:rsidP="00D336C4">
      <w:pPr>
        <w:ind w:firstLine="0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социальную услугу по (</w:t>
      </w:r>
      <w:proofErr w:type="gramStart"/>
      <w:r w:rsidRPr="00F151D3">
        <w:rPr>
          <w:rFonts w:ascii="Times New Roman" w:hAnsi="Times New Roman" w:cs="Times New Roman"/>
        </w:rPr>
        <w:t>нужное</w:t>
      </w:r>
      <w:proofErr w:type="gramEnd"/>
      <w:r w:rsidRPr="00F151D3">
        <w:rPr>
          <w:rFonts w:ascii="Times New Roman" w:hAnsi="Times New Roman" w:cs="Times New Roman"/>
        </w:rPr>
        <w:t xml:space="preserve"> отметить):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9"/>
        <w:gridCol w:w="584"/>
      </w:tblGrid>
      <w:tr w:rsidR="00F151D3" w:rsidRPr="00F151D3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- оплате стоимости пребывания ребенка в лагере с дневной формой пребывания детей, расположенном на территории Ярославской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- предоставлению путёвки в загородную 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- предоставлению путёвки в санаторный оздоровительный лагерь круглогодичного действия, расположенный на территории Ярославской области ______________________________________________________________________</w:t>
            </w:r>
          </w:p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(наименование организации, адрес месторасположения)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Основание - отнесение ребенка к категории (нужное отметить):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9"/>
        <w:gridCol w:w="584"/>
      </w:tblGrid>
      <w:tr w:rsidR="00F151D3" w:rsidRPr="00F151D3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- ребёнок, находящийся в трудной жизненной ситуации: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 w:rsidP="00B752BB">
            <w:pPr>
              <w:pStyle w:val="aa"/>
              <w:ind w:left="318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- ребёнок-сирота и ребёнок, оставшийся без попечения родителей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 w:rsidP="00B752BB">
            <w:pPr>
              <w:pStyle w:val="aa"/>
              <w:ind w:left="318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- ребёнок-инвалид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 w:rsidP="00B752BB">
            <w:pPr>
              <w:pStyle w:val="aa"/>
              <w:ind w:left="318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- ребёнок, проживающий в малоимущей семье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 w:rsidP="00B752BB">
            <w:pPr>
              <w:pStyle w:val="aa"/>
              <w:ind w:left="318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- 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 w:rsidP="00B752BB">
            <w:pPr>
              <w:pStyle w:val="aa"/>
              <w:ind w:left="318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lastRenderedPageBreak/>
              <w:t>- ребёнок из семьи беженцев и вынужденных переселенцев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 w:rsidP="00B752BB">
            <w:pPr>
              <w:pStyle w:val="aa"/>
              <w:ind w:left="318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- ребёнок - жертва насилия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 w:rsidP="00B752BB">
            <w:pPr>
              <w:pStyle w:val="aa"/>
              <w:ind w:left="318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- ребёнок, оказавшийся в экстремальных условиях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 w:rsidP="00B752BB">
            <w:pPr>
              <w:pStyle w:val="aa"/>
              <w:ind w:left="318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- ребёнок с ограниченными возможностями здоровья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 w:rsidP="00B752BB">
            <w:pPr>
              <w:pStyle w:val="aa"/>
              <w:ind w:left="318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- ребёнок -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 w:rsidP="00B752BB">
            <w:pPr>
              <w:pStyle w:val="aa"/>
              <w:ind w:left="318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- ребёнок с отклонениями в поведении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- безнадзорный ребёнок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Период (смена) - с _________________ до ________________ 20___ г.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"___"___________ 20____ г.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_________ _______________________________</w:t>
      </w: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(подпись) (расшифровка подписи)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61" w:name="sub_111"/>
      <w:r w:rsidRPr="00F151D3">
        <w:rPr>
          <w:rStyle w:val="a3"/>
          <w:rFonts w:ascii="Times New Roman" w:hAnsi="Times New Roman" w:cs="Times New Roman"/>
          <w:color w:val="auto"/>
        </w:rPr>
        <w:t>Приложение</w:t>
      </w:r>
      <w:r w:rsidRPr="00F151D3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2100" w:history="1">
        <w:r w:rsidRPr="00F151D3">
          <w:rPr>
            <w:rStyle w:val="a4"/>
            <w:rFonts w:ascii="Times New Roman" w:hAnsi="Times New Roman" w:cs="Times New Roman"/>
            <w:color w:val="auto"/>
          </w:rPr>
          <w:t>заявлению</w:t>
        </w:r>
      </w:hyperlink>
    </w:p>
    <w:bookmarkEnd w:id="61"/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F151D3">
        <w:rPr>
          <w:rStyle w:val="a3"/>
          <w:rFonts w:ascii="Times New Roman" w:hAnsi="Times New Roman" w:cs="Times New Roman"/>
          <w:color w:val="auto"/>
        </w:rPr>
        <w:t>Форма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pStyle w:val="1"/>
        <w:rPr>
          <w:rFonts w:ascii="Times New Roman" w:hAnsi="Times New Roman" w:cs="Times New Roman"/>
          <w:color w:val="auto"/>
        </w:rPr>
      </w:pPr>
      <w:r w:rsidRPr="00F151D3">
        <w:rPr>
          <w:rFonts w:ascii="Times New Roman" w:hAnsi="Times New Roman" w:cs="Times New Roman"/>
          <w:color w:val="auto"/>
        </w:rPr>
        <w:t>Согласие</w:t>
      </w:r>
      <w:r w:rsidRPr="00F151D3">
        <w:rPr>
          <w:rFonts w:ascii="Times New Roman" w:hAnsi="Times New Roman" w:cs="Times New Roman"/>
          <w:color w:val="auto"/>
        </w:rPr>
        <w:br/>
        <w:t>на обработку персональных данных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5"/>
      </w:tblGrid>
      <w:tr w:rsidR="00F151D3" w:rsidRPr="00F151D3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D336C4" w:rsidRDefault="007C14BD">
            <w:pPr>
              <w:pStyle w:val="aa"/>
              <w:rPr>
                <w:rFonts w:ascii="Times New Roman" w:hAnsi="Times New Roman" w:cs="Times New Roman"/>
              </w:rPr>
            </w:pPr>
            <w:bookmarkStart w:id="62" w:name="sub_1111"/>
            <w:r w:rsidRPr="00F151D3">
              <w:rPr>
                <w:rFonts w:ascii="Times New Roman" w:hAnsi="Times New Roman" w:cs="Times New Roman"/>
              </w:rPr>
              <w:t xml:space="preserve">1. Настоящим подтверждаю свое согласие на обработку моих персональных данных/персональных данных ребенка </w:t>
            </w:r>
            <w:proofErr w:type="gramStart"/>
            <w:r w:rsidRPr="00F151D3">
              <w:rPr>
                <w:rFonts w:ascii="Times New Roman" w:hAnsi="Times New Roman" w:cs="Times New Roman"/>
              </w:rPr>
              <w:t>-с</w:t>
            </w:r>
            <w:proofErr w:type="gramEnd"/>
            <w:r w:rsidRPr="00F151D3">
              <w:rPr>
                <w:rFonts w:ascii="Times New Roman" w:hAnsi="Times New Roman" w:cs="Times New Roman"/>
              </w:rPr>
              <w:t>убъекта персональных данных, родителем (законным представителем) которого я являюсь, ____________________________________</w:t>
            </w:r>
          </w:p>
          <w:p w:rsidR="00953C82" w:rsidRPr="00F151D3" w:rsidRDefault="007C14BD">
            <w:pPr>
              <w:pStyle w:val="aa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____</w:t>
            </w:r>
            <w:bookmarkEnd w:id="62"/>
            <w:r w:rsidRPr="00F151D3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953C82" w:rsidRPr="00F151D3" w:rsidRDefault="007C14BD" w:rsidP="00D336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51D3">
              <w:rPr>
                <w:rFonts w:ascii="Times New Roman" w:hAnsi="Times New Roman" w:cs="Times New Roman"/>
              </w:rPr>
              <w:t>(Ф.И.О., адрес субъекта персональных данных, документ, удостоверяющий личность,</w:t>
            </w:r>
            <w:proofErr w:type="gramEnd"/>
          </w:p>
        </w:tc>
      </w:tr>
      <w:tr w:rsidR="00F151D3" w:rsidRPr="00F151D3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 w:rsidP="00D336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 xml:space="preserve">вид, номер, кем и когда выдан) </w:t>
            </w:r>
          </w:p>
        </w:tc>
      </w:tr>
      <w:tr w:rsidR="00D336C4" w:rsidRPr="00F151D3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D336C4" w:rsidRPr="00F151D3" w:rsidRDefault="00D336C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953C82" w:rsidRPr="00F151D3" w:rsidRDefault="007C14BD" w:rsidP="00D336C4">
      <w:pPr>
        <w:ind w:firstLine="0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оператору персональных данных_____________________________________, расположенному по адресу: _____________________________________________________________________________.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63" w:name="sub_1112"/>
      <w:r w:rsidRPr="00F151D3">
        <w:rPr>
          <w:rFonts w:ascii="Times New Roman" w:hAnsi="Times New Roman" w:cs="Times New Roman"/>
        </w:rPr>
        <w:t xml:space="preserve">2. Целью обработки персональных данных лиц, указанных в </w:t>
      </w:r>
      <w:hyperlink r:id="rId35" w:history="1">
        <w:r w:rsidRPr="00F151D3">
          <w:rPr>
            <w:rStyle w:val="a4"/>
            <w:rFonts w:ascii="Times New Roman" w:hAnsi="Times New Roman" w:cs="Times New Roman"/>
            <w:color w:val="auto"/>
          </w:rPr>
          <w:t>пункте 1</w:t>
        </w:r>
      </w:hyperlink>
      <w:r w:rsidRPr="00F151D3">
        <w:rPr>
          <w:rFonts w:ascii="Times New Roman" w:hAnsi="Times New Roman" w:cs="Times New Roman"/>
        </w:rPr>
        <w:t xml:space="preserve"> настоящего согласия, является предоставление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(далее - социальная услуга).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64" w:name="sub_1113"/>
      <w:bookmarkEnd w:id="63"/>
      <w:r w:rsidRPr="00F151D3">
        <w:rPr>
          <w:rFonts w:ascii="Times New Roman" w:hAnsi="Times New Roman" w:cs="Times New Roman"/>
        </w:rPr>
        <w:t xml:space="preserve">3. </w:t>
      </w:r>
      <w:proofErr w:type="gramStart"/>
      <w:r w:rsidRPr="00F151D3">
        <w:rPr>
          <w:rFonts w:ascii="Times New Roman" w:hAnsi="Times New Roman" w:cs="Times New Roman"/>
        </w:rPr>
        <w:t xml:space="preserve">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</w:t>
      </w:r>
      <w:hyperlink r:id="rId36" w:history="1">
        <w:r w:rsidRPr="00F151D3">
          <w:rPr>
            <w:rStyle w:val="a4"/>
            <w:rFonts w:ascii="Times New Roman" w:hAnsi="Times New Roman" w:cs="Times New Roman"/>
            <w:color w:val="auto"/>
          </w:rPr>
          <w:t>пунктом 4</w:t>
        </w:r>
      </w:hyperlink>
      <w:r w:rsidRPr="00F151D3">
        <w:rPr>
          <w:rFonts w:ascii="Times New Roman" w:hAnsi="Times New Roman" w:cs="Times New Roman"/>
        </w:rPr>
        <w:t xml:space="preserve"> Порядка предоставления социальной услуги по оплате стоимости пребывания ребёнка в лагерях с дневной формой пребывания детей и по предоставлению путёвок в организации отдыха детей и их</w:t>
      </w:r>
      <w:proofErr w:type="gramEnd"/>
      <w:r w:rsidRPr="00F151D3">
        <w:rPr>
          <w:rFonts w:ascii="Times New Roman" w:hAnsi="Times New Roman" w:cs="Times New Roman"/>
        </w:rPr>
        <w:t xml:space="preserve"> оздоровления, включая принятие решений на их основе органами местного самоуправления муниципальных районов (городских округов) Ярославской области в целях предоставления социальной услуги.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65" w:name="sub_1114"/>
      <w:bookmarkEnd w:id="64"/>
      <w:r w:rsidRPr="00F151D3">
        <w:rPr>
          <w:rFonts w:ascii="Times New Roman" w:hAnsi="Times New Roman" w:cs="Times New Roman"/>
        </w:rPr>
        <w:t xml:space="preserve">4. </w:t>
      </w:r>
      <w:proofErr w:type="gramStart"/>
      <w:r w:rsidRPr="00F151D3">
        <w:rPr>
          <w:rFonts w:ascii="Times New Roman" w:hAnsi="Times New Roman" w:cs="Times New Roman"/>
        </w:rPr>
        <w:t xml:space="preserve">Подтверждаю свое согласие на осуществление следующих действий с персональными данными, необходимых для их обработки в рамках предоставления социальной услуги: сбор, </w:t>
      </w:r>
      <w:r w:rsidRPr="00F151D3">
        <w:rPr>
          <w:rFonts w:ascii="Times New Roman" w:hAnsi="Times New Roman" w:cs="Times New Roman"/>
        </w:rPr>
        <w:lastRenderedPageBreak/>
        <w:t>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социальной услуги.</w:t>
      </w:r>
      <w:proofErr w:type="gramEnd"/>
    </w:p>
    <w:p w:rsidR="00953C82" w:rsidRPr="00F151D3" w:rsidRDefault="007C14BD">
      <w:pPr>
        <w:rPr>
          <w:rFonts w:ascii="Times New Roman" w:hAnsi="Times New Roman" w:cs="Times New Roman"/>
        </w:rPr>
      </w:pPr>
      <w:bookmarkStart w:id="66" w:name="sub_1115"/>
      <w:bookmarkEnd w:id="65"/>
      <w:r w:rsidRPr="00F151D3">
        <w:rPr>
          <w:rFonts w:ascii="Times New Roman" w:hAnsi="Times New Roman" w:cs="Times New Roman"/>
        </w:rPr>
        <w:t>5. Срок действия настоящего согласия на обработку персональных данных - 5 лет.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67" w:name="sub_1116"/>
      <w:bookmarkEnd w:id="66"/>
      <w:r w:rsidRPr="00F151D3">
        <w:rPr>
          <w:rFonts w:ascii="Times New Roman" w:hAnsi="Times New Roman" w:cs="Times New Roman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953C82" w:rsidRPr="00F151D3" w:rsidRDefault="007C14BD">
      <w:pPr>
        <w:rPr>
          <w:rFonts w:ascii="Times New Roman" w:hAnsi="Times New Roman" w:cs="Times New Roman"/>
        </w:rPr>
      </w:pPr>
      <w:bookmarkStart w:id="68" w:name="sub_1117"/>
      <w:bookmarkEnd w:id="67"/>
      <w:r w:rsidRPr="00F151D3">
        <w:rPr>
          <w:rFonts w:ascii="Times New Roman" w:hAnsi="Times New Roman" w:cs="Times New Roman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5"/>
      </w:tblGrid>
      <w:tr w:rsidR="00F151D3" w:rsidRPr="00F151D3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68"/>
          <w:p w:rsidR="00953C82" w:rsidRPr="00F151D3" w:rsidRDefault="007C14BD" w:rsidP="00D336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</w:tc>
      </w:tr>
      <w:tr w:rsidR="00F151D3" w:rsidRPr="00F151D3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 w:rsidP="00D336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</w:tc>
      </w:tr>
      <w:tr w:rsidR="00F151D3" w:rsidRPr="00F151D3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 w:rsidP="00D336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</w:tc>
      </w:tr>
      <w:tr w:rsidR="00F151D3" w:rsidRPr="00F151D3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(почтовый адрес, телефон, адрес электронной почты)</w:t>
            </w:r>
          </w:p>
        </w:tc>
      </w:tr>
    </w:tbl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rPr>
          <w:rFonts w:ascii="Times New Roman" w:hAnsi="Times New Roman" w:cs="Times New Roman"/>
        </w:rPr>
      </w:pPr>
      <w:bookmarkStart w:id="69" w:name="sub_1118"/>
      <w:r w:rsidRPr="00F151D3">
        <w:rPr>
          <w:rFonts w:ascii="Times New Roman" w:hAnsi="Times New Roman" w:cs="Times New Roman"/>
        </w:rPr>
        <w:t xml:space="preserve">8. С положениями </w:t>
      </w:r>
      <w:hyperlink r:id="rId37" w:history="1">
        <w:r w:rsidRPr="00F151D3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F151D3">
        <w:rPr>
          <w:rFonts w:ascii="Times New Roman" w:hAnsi="Times New Roman" w:cs="Times New Roman"/>
        </w:rPr>
        <w:t xml:space="preserve"> от 27 июля 2006 года N 152-ФЗ "О персональных данных" </w:t>
      </w:r>
      <w:proofErr w:type="gramStart"/>
      <w:r w:rsidRPr="00F151D3">
        <w:rPr>
          <w:rFonts w:ascii="Times New Roman" w:hAnsi="Times New Roman" w:cs="Times New Roman"/>
        </w:rPr>
        <w:t>ознакомлен</w:t>
      </w:r>
      <w:proofErr w:type="gramEnd"/>
      <w:r w:rsidRPr="00F151D3">
        <w:rPr>
          <w:rFonts w:ascii="Times New Roman" w:hAnsi="Times New Roman" w:cs="Times New Roman"/>
        </w:rPr>
        <w:t>.</w:t>
      </w:r>
    </w:p>
    <w:bookmarkEnd w:id="69"/>
    <w:p w:rsidR="00953C82" w:rsidRPr="00F151D3" w:rsidRDefault="00953C8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4"/>
        <w:gridCol w:w="3252"/>
      </w:tblGrid>
      <w:tr w:rsidR="00F151D3" w:rsidRPr="00F151D3"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_______________________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F151D3" w:rsidRPr="00F151D3"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"____" ________________.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F151D3" w:rsidRPr="00F151D3" w:rsidRDefault="00F151D3">
      <w:pPr>
        <w:pStyle w:val="1"/>
        <w:rPr>
          <w:rFonts w:ascii="Times New Roman" w:hAnsi="Times New Roman" w:cs="Times New Roman"/>
          <w:color w:val="auto"/>
        </w:rPr>
      </w:pPr>
    </w:p>
    <w:p w:rsidR="00953C82" w:rsidRPr="00F151D3" w:rsidRDefault="007C14BD">
      <w:pPr>
        <w:pStyle w:val="1"/>
        <w:rPr>
          <w:rFonts w:ascii="Times New Roman" w:hAnsi="Times New Roman" w:cs="Times New Roman"/>
          <w:color w:val="auto"/>
        </w:rPr>
      </w:pPr>
      <w:r w:rsidRPr="00F151D3">
        <w:rPr>
          <w:rFonts w:ascii="Times New Roman" w:hAnsi="Times New Roman" w:cs="Times New Roman"/>
          <w:color w:val="auto"/>
        </w:rPr>
        <w:t xml:space="preserve">Форма отчета </w:t>
      </w:r>
      <w:r w:rsidRPr="00F151D3">
        <w:rPr>
          <w:rFonts w:ascii="Times New Roman" w:hAnsi="Times New Roman" w:cs="Times New Roman"/>
          <w:color w:val="auto"/>
        </w:rPr>
        <w:br/>
        <w:t>о предоставлении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за январь - ____________________ 20___ года</w:t>
      </w:r>
      <w:hyperlink w:anchor="sub_401" w:history="1">
        <w:r w:rsidRPr="00F151D3">
          <w:rPr>
            <w:rStyle w:val="a4"/>
            <w:rFonts w:ascii="Times New Roman" w:hAnsi="Times New Roman" w:cs="Times New Roman"/>
            <w:color w:val="auto"/>
          </w:rPr>
          <w:t>*</w:t>
        </w:r>
      </w:hyperlink>
      <w:r w:rsidRPr="00F151D3">
        <w:rPr>
          <w:rFonts w:ascii="Times New Roman" w:hAnsi="Times New Roman" w:cs="Times New Roman"/>
          <w:color w:val="auto"/>
        </w:rPr>
        <w:t xml:space="preserve"> нарастающим итогом </w:t>
      </w:r>
      <w:r w:rsidRPr="00F151D3">
        <w:rPr>
          <w:rFonts w:ascii="Times New Roman" w:hAnsi="Times New Roman" w:cs="Times New Roman"/>
          <w:color w:val="auto"/>
        </w:rPr>
        <w:br/>
        <w:t xml:space="preserve">(утв. </w:t>
      </w:r>
      <w:hyperlink w:anchor="sub_0" w:history="1">
        <w:r w:rsidRPr="00F151D3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F151D3">
        <w:rPr>
          <w:rFonts w:ascii="Times New Roman" w:hAnsi="Times New Roman" w:cs="Times New Roman"/>
          <w:color w:val="auto"/>
        </w:rPr>
        <w:t xml:space="preserve"> Правительства области от 22 декабря 2009 г. N 1203-п)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7C14BD">
      <w:pPr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В __________________________________________________________________________________</w:t>
      </w:r>
    </w:p>
    <w:p w:rsidR="00953C82" w:rsidRPr="00F151D3" w:rsidRDefault="007C14BD">
      <w:pPr>
        <w:ind w:firstLine="698"/>
        <w:jc w:val="center"/>
        <w:rPr>
          <w:rFonts w:ascii="Times New Roman" w:hAnsi="Times New Roman" w:cs="Times New Roman"/>
        </w:rPr>
      </w:pPr>
      <w:r w:rsidRPr="00F151D3">
        <w:rPr>
          <w:rFonts w:ascii="Times New Roman" w:hAnsi="Times New Roman" w:cs="Times New Roman"/>
        </w:rPr>
        <w:t>(наименование муниципального района (городского округа) области)</w:t>
      </w:r>
    </w:p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953C82">
      <w:pPr>
        <w:ind w:firstLine="0"/>
        <w:jc w:val="left"/>
        <w:rPr>
          <w:rFonts w:ascii="Times New Roman" w:hAnsi="Times New Roman" w:cs="Times New Roman"/>
        </w:rPr>
        <w:sectPr w:rsidR="00953C82" w:rsidRPr="00F151D3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340"/>
        <w:gridCol w:w="2100"/>
        <w:gridCol w:w="2660"/>
        <w:gridCol w:w="2660"/>
        <w:gridCol w:w="2380"/>
      </w:tblGrid>
      <w:tr w:rsidR="00F151D3" w:rsidRPr="00F151D3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F151D3">
              <w:rPr>
                <w:rFonts w:ascii="Times New Roman" w:hAnsi="Times New Roman" w:cs="Times New Roman"/>
              </w:rPr>
              <w:t>п</w:t>
            </w:r>
            <w:proofErr w:type="gramEnd"/>
            <w:r w:rsidRPr="00F151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Категория детей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Всего услуг по обеспечению отдыха и оздоровления детей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Из них</w:t>
            </w:r>
          </w:p>
        </w:tc>
      </w:tr>
      <w:tr w:rsidR="00F151D3" w:rsidRPr="00F151D3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по оплате стоимости пребывания ребенка в оздоровительном лагере с дневной формой пребывания детей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0" w:name="sub_2101"/>
            <w:r w:rsidRPr="00F151D3">
              <w:rPr>
                <w:rFonts w:ascii="Times New Roman" w:hAnsi="Times New Roman" w:cs="Times New Roman"/>
              </w:rPr>
              <w:t>по предоставлению путевки в загородную детскую оздоровительную организацию круглосуточного пребывания</w:t>
            </w:r>
            <w:bookmarkEnd w:id="7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по предоставлению путевки в санаторный оздоровительный лагерь круглогодичного действия</w:t>
            </w:r>
          </w:p>
        </w:tc>
      </w:tr>
      <w:tr w:rsidR="00F151D3" w:rsidRPr="00F151D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6</w:t>
            </w:r>
          </w:p>
        </w:tc>
      </w:tr>
      <w:tr w:rsidR="00F151D3" w:rsidRPr="00F151D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Дети, находящиеся в трудной жизненной ситуации, - всего</w:t>
            </w:r>
          </w:p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Дети, проживающие в малоимущих семьях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Дети из семей беженцев и вынужденных переселенцев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Дети - жертвы насилия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 xml:space="preserve">Дети, оказавшиеся в </w:t>
            </w:r>
            <w:proofErr w:type="gramStart"/>
            <w:r w:rsidRPr="00F151D3">
              <w:rPr>
                <w:rFonts w:ascii="Times New Roman" w:hAnsi="Times New Roman" w:cs="Times New Roman"/>
              </w:rPr>
              <w:t xml:space="preserve">экс </w:t>
            </w:r>
            <w:proofErr w:type="spellStart"/>
            <w:r w:rsidRPr="00F151D3">
              <w:rPr>
                <w:rFonts w:ascii="Times New Roman" w:hAnsi="Times New Roman" w:cs="Times New Roman"/>
              </w:rPr>
              <w:t>тремальных</w:t>
            </w:r>
            <w:proofErr w:type="spellEnd"/>
            <w:proofErr w:type="gramEnd"/>
            <w:r w:rsidRPr="00F151D3">
              <w:rPr>
                <w:rFonts w:ascii="Times New Roman" w:hAnsi="Times New Roman" w:cs="Times New Roman"/>
              </w:rPr>
              <w:t xml:space="preserve"> условиях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Дети с ограниченными возможностями здоровья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 xml:space="preserve">Дети - жертвы вооруженных и межнациональных конфликтов, </w:t>
            </w:r>
            <w:r w:rsidRPr="00F151D3">
              <w:rPr>
                <w:rFonts w:ascii="Times New Roman" w:hAnsi="Times New Roman" w:cs="Times New Roman"/>
              </w:rPr>
              <w:lastRenderedPageBreak/>
              <w:t>экологических и техногенных катастроф, стихийных бедствий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Дети с отклонениями в поведении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Безнадзорные дети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Дети погибших сотрудников правоохранительных органов и военнослужащих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953C82" w:rsidRPr="00F151D3" w:rsidRDefault="00953C82">
      <w:pPr>
        <w:rPr>
          <w:rFonts w:ascii="Times New Roman" w:hAnsi="Times New Roman" w:cs="Times New Roman"/>
        </w:rPr>
      </w:pPr>
    </w:p>
    <w:p w:rsidR="00953C82" w:rsidRPr="00F151D3" w:rsidRDefault="00953C82">
      <w:pPr>
        <w:ind w:firstLine="0"/>
        <w:jc w:val="left"/>
        <w:rPr>
          <w:rFonts w:ascii="Times New Roman" w:hAnsi="Times New Roman" w:cs="Times New Roman"/>
        </w:rPr>
        <w:sectPr w:rsidR="00953C82" w:rsidRPr="00F151D3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53C82" w:rsidRPr="00F151D3" w:rsidRDefault="007C14BD">
      <w:pPr>
        <w:rPr>
          <w:rFonts w:ascii="Times New Roman" w:hAnsi="Times New Roman" w:cs="Times New Roman"/>
        </w:rPr>
      </w:pPr>
      <w:bookmarkStart w:id="71" w:name="sub_401"/>
      <w:r w:rsidRPr="00F151D3">
        <w:rPr>
          <w:rFonts w:ascii="Times New Roman" w:hAnsi="Times New Roman" w:cs="Times New Roman"/>
        </w:rPr>
        <w:lastRenderedPageBreak/>
        <w:t xml:space="preserve">* Срок представления - ежеквартально, не позднее 10 числа месяца, следующего за </w:t>
      </w:r>
      <w:proofErr w:type="gramStart"/>
      <w:r w:rsidRPr="00F151D3">
        <w:rPr>
          <w:rFonts w:ascii="Times New Roman" w:hAnsi="Times New Roman" w:cs="Times New Roman"/>
        </w:rPr>
        <w:t>отчетным</w:t>
      </w:r>
      <w:proofErr w:type="gramEnd"/>
      <w:r w:rsidRPr="00F151D3">
        <w:rPr>
          <w:rFonts w:ascii="Times New Roman" w:hAnsi="Times New Roman" w:cs="Times New Roman"/>
        </w:rPr>
        <w:t>.</w:t>
      </w:r>
    </w:p>
    <w:bookmarkEnd w:id="71"/>
    <w:p w:rsidR="00953C82" w:rsidRPr="00F151D3" w:rsidRDefault="00953C8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2100"/>
        <w:gridCol w:w="280"/>
        <w:gridCol w:w="2660"/>
      </w:tblGrid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Руководитель уполномоченного органа по организации и обеспечению отдыха и оздоровления детей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Руководитель финансового органа муниципального района (городского округа) области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c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Исполнитель (контактный телефон ___________)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F151D3" w:rsidRPr="00F151D3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53C82" w:rsidRPr="00F151D3" w:rsidRDefault="00953C8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C82" w:rsidRPr="00F151D3" w:rsidRDefault="007C14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151D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C14BD" w:rsidRPr="00F151D3" w:rsidRDefault="007C14BD">
      <w:pPr>
        <w:rPr>
          <w:rFonts w:ascii="Times New Roman" w:hAnsi="Times New Roman" w:cs="Times New Roman"/>
        </w:rPr>
      </w:pPr>
    </w:p>
    <w:sectPr w:rsidR="007C14BD" w:rsidRPr="00F151D3"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D9" w:rsidRDefault="000444D9" w:rsidP="006D055F">
      <w:r>
        <w:separator/>
      </w:r>
    </w:p>
  </w:endnote>
  <w:endnote w:type="continuationSeparator" w:id="0">
    <w:p w:rsidR="000444D9" w:rsidRDefault="000444D9" w:rsidP="006D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5F" w:rsidRDefault="006D055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5F" w:rsidRDefault="006D055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5F" w:rsidRDefault="006D055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D9" w:rsidRDefault="000444D9" w:rsidP="006D055F">
      <w:r>
        <w:separator/>
      </w:r>
    </w:p>
  </w:footnote>
  <w:footnote w:type="continuationSeparator" w:id="0">
    <w:p w:rsidR="000444D9" w:rsidRDefault="000444D9" w:rsidP="006D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5F" w:rsidRDefault="006D055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5F" w:rsidRDefault="006D055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5F" w:rsidRDefault="006D05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D3"/>
    <w:rsid w:val="000444D9"/>
    <w:rsid w:val="00276D00"/>
    <w:rsid w:val="002E1592"/>
    <w:rsid w:val="00306AA5"/>
    <w:rsid w:val="003107C7"/>
    <w:rsid w:val="003F539F"/>
    <w:rsid w:val="006220DE"/>
    <w:rsid w:val="006C35A2"/>
    <w:rsid w:val="006D055F"/>
    <w:rsid w:val="00705284"/>
    <w:rsid w:val="007C14BD"/>
    <w:rsid w:val="00894DDD"/>
    <w:rsid w:val="0093493F"/>
    <w:rsid w:val="00953C82"/>
    <w:rsid w:val="00A426CE"/>
    <w:rsid w:val="00AC3E3B"/>
    <w:rsid w:val="00B752BB"/>
    <w:rsid w:val="00BE10E4"/>
    <w:rsid w:val="00D336C4"/>
    <w:rsid w:val="00D363D7"/>
    <w:rsid w:val="00E37F58"/>
    <w:rsid w:val="00E4036F"/>
    <w:rsid w:val="00F151D3"/>
    <w:rsid w:val="00F23FA4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6D05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055F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D05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055F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752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5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6D05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055F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D05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055F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752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5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4446203&amp;sub=0" TargetMode="External"/><Relationship Id="rId13" Type="http://schemas.openxmlformats.org/officeDocument/2006/relationships/hyperlink" Target="http://mobileonline.garant.ru/document?id=24491798&amp;sub=10011" TargetMode="External"/><Relationship Id="rId18" Type="http://schemas.openxmlformats.org/officeDocument/2006/relationships/header" Target="header1.xml"/><Relationship Id="rId26" Type="http://schemas.openxmlformats.org/officeDocument/2006/relationships/hyperlink" Target="http://mobileonline.garant.ru/document?id=24494183&amp;sub=30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34" Type="http://schemas.openxmlformats.org/officeDocument/2006/relationships/hyperlink" Target="http://mobileonline.garant.ru/document?id=24487534&amp;sub=20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24450833&amp;sub=0" TargetMode="External"/><Relationship Id="rId17" Type="http://schemas.openxmlformats.org/officeDocument/2006/relationships/hyperlink" Target="http://mobileonline.garant.ru/document?id=24451784&amp;sub=200" TargetMode="External"/><Relationship Id="rId25" Type="http://schemas.openxmlformats.org/officeDocument/2006/relationships/hyperlink" Target="http://mobileonline.garant.ru/document?id=24451784&amp;sub=2" TargetMode="External"/><Relationship Id="rId33" Type="http://schemas.openxmlformats.org/officeDocument/2006/relationships/hyperlink" Target="http://mobileonline.garant.ru/document?id=24487534&amp;sub=200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24491798&amp;sub=1002" TargetMode="External"/><Relationship Id="rId20" Type="http://schemas.openxmlformats.org/officeDocument/2006/relationships/footer" Target="footer1.xml"/><Relationship Id="rId29" Type="http://schemas.openxmlformats.org/officeDocument/2006/relationships/hyperlink" Target="http://mobileonline.garant.ru/document?id=24446203&amp;sub=60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24446203&amp;sub=0" TargetMode="External"/><Relationship Id="rId24" Type="http://schemas.openxmlformats.org/officeDocument/2006/relationships/hyperlink" Target="http://mobileonline.garant.ru/document?id=24451784&amp;sub=1000" TargetMode="External"/><Relationship Id="rId32" Type="http://schemas.openxmlformats.org/officeDocument/2006/relationships/hyperlink" Target="http://mobileonline.garant.ru/document?id=24487534&amp;sub=2004" TargetMode="External"/><Relationship Id="rId37" Type="http://schemas.openxmlformats.org/officeDocument/2006/relationships/hyperlink" Target="http://mobileonline.garant.ru/document?id=12048567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4451784&amp;sub=100" TargetMode="External"/><Relationship Id="rId23" Type="http://schemas.openxmlformats.org/officeDocument/2006/relationships/footer" Target="footer3.xml"/><Relationship Id="rId28" Type="http://schemas.openxmlformats.org/officeDocument/2006/relationships/hyperlink" Target="http://mobileonline.garant.ru/document?id=24458743&amp;sub=9" TargetMode="External"/><Relationship Id="rId36" Type="http://schemas.openxmlformats.org/officeDocument/2006/relationships/hyperlink" Target="http://mobileonline.garant.ru/document?id=45802278&amp;sub=1114" TargetMode="External"/><Relationship Id="rId10" Type="http://schemas.openxmlformats.org/officeDocument/2006/relationships/hyperlink" Target="http://mobileonline.garant.ru/document?id=24552117&amp;sub=1" TargetMode="External"/><Relationship Id="rId19" Type="http://schemas.openxmlformats.org/officeDocument/2006/relationships/header" Target="header2.xml"/><Relationship Id="rId31" Type="http://schemas.openxmlformats.org/officeDocument/2006/relationships/hyperlink" Target="http://mobileonline.garant.ru/document?id=24446203&amp;sub=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24450833&amp;sub=0" TargetMode="External"/><Relationship Id="rId14" Type="http://schemas.openxmlformats.org/officeDocument/2006/relationships/hyperlink" Target="http://mobileonline.garant.ru/document?id=24491798&amp;sub=1002" TargetMode="External"/><Relationship Id="rId22" Type="http://schemas.openxmlformats.org/officeDocument/2006/relationships/header" Target="header3.xml"/><Relationship Id="rId27" Type="http://schemas.openxmlformats.org/officeDocument/2006/relationships/hyperlink" Target="http://mobileonline.garant.ru/document?id=24451784&amp;sub=1000" TargetMode="External"/><Relationship Id="rId30" Type="http://schemas.openxmlformats.org/officeDocument/2006/relationships/hyperlink" Target="http://mobileonline.garant.ru/document?id=12082267&amp;sub=0" TargetMode="External"/><Relationship Id="rId35" Type="http://schemas.openxmlformats.org/officeDocument/2006/relationships/hyperlink" Target="http://mobileonline.garant.ru/document?id=45802278&amp;sub=1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2</cp:revision>
  <dcterms:created xsi:type="dcterms:W3CDTF">2018-07-24T12:11:00Z</dcterms:created>
  <dcterms:modified xsi:type="dcterms:W3CDTF">2018-07-24T12:11:00Z</dcterms:modified>
</cp:coreProperties>
</file>