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64CD">
        <w:rPr>
          <w:rFonts w:ascii="Times New Roman" w:hAnsi="Times New Roman" w:cs="Times New Roman"/>
          <w:b/>
          <w:sz w:val="28"/>
          <w:szCs w:val="28"/>
        </w:rPr>
        <w:t>ПРАВИТЕЛЬСТВО ЯРОСЛАВСКОЙ ОБЛАСТИ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от 30.03.2016 № 328-п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г. Ярославль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 проведении 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конкурса социально 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проектов в сфере организации </w:t>
      </w: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отдыха и оздоровления детей </w:t>
      </w: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и признании 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 силу </w:t>
      </w:r>
    </w:p>
    <w:p w:rsidR="003510CF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отдельных постановлений 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В целях государственной поддержки социально значимых проектов по организации отдыха и оздоровления, развития и укрепления взаимодействия между организациями, организующими отдых детей и их оздоровление, в соответствии с областной целевой программой «Семья и дети Ярославии» на 2016 – 2020 годы, утвержденной постановлением Правительства области от 16.03.2016 № 265-п «Об утверждении областной целевой программы «Семья и дети Ярославии» на 2016 – 2020 годы», 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ПРАВИТЕЛЬСТВО ОБЛАСТИ ПОСТАНОВЛЯЕТ: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964CD">
        <w:rPr>
          <w:rFonts w:ascii="Times New Roman" w:hAnsi="Times New Roman" w:cs="Times New Roman"/>
          <w:sz w:val="28"/>
          <w:szCs w:val="28"/>
        </w:rPr>
        <w:t>1. Проводить ежегодный конкурс социально значимых проектов в сфере организации отдыха и оздоровления детей.</w:t>
      </w:r>
    </w:p>
    <w:p w:rsidR="003510CF" w:rsidRPr="00A517B8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9964CD">
        <w:rPr>
          <w:rFonts w:ascii="Times New Roman" w:hAnsi="Times New Roman" w:cs="Times New Roman"/>
          <w:sz w:val="28"/>
          <w:szCs w:val="28"/>
        </w:rPr>
        <w:t xml:space="preserve">2. Образовать совет по проведению ежегодного конкурса социально значимых проектов в сфере организации отдыха и оздоровления детей и утвердить </w:t>
      </w:r>
      <w:r w:rsidRPr="005027D8">
        <w:rPr>
          <w:rFonts w:ascii="Times New Roman" w:hAnsi="Times New Roman" w:cs="Times New Roman"/>
          <w:sz w:val="28"/>
          <w:szCs w:val="28"/>
        </w:rPr>
        <w:t xml:space="preserve">его </w:t>
      </w:r>
      <w:hyperlink w:anchor="sub_4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5027D8">
        <w:rPr>
          <w:rFonts w:ascii="Times New Roman" w:hAnsi="Times New Roman" w:cs="Times New Roman"/>
          <w:sz w:val="28"/>
          <w:szCs w:val="28"/>
        </w:rPr>
        <w:t xml:space="preserve"> </w:t>
      </w:r>
      <w:r w:rsidRPr="00A517B8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2"/>
    <w:p w:rsidR="003510CF" w:rsidRPr="00A517B8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B8">
        <w:rPr>
          <w:rFonts w:ascii="Times New Roman" w:hAnsi="Times New Roman" w:cs="Times New Roman"/>
          <w:sz w:val="28"/>
          <w:szCs w:val="28"/>
        </w:rPr>
        <w:t>3. Утвердить прилагаемые:</w:t>
      </w:r>
    </w:p>
    <w:p w:rsidR="003510CF" w:rsidRPr="00A517B8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7D8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1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A517B8">
        <w:rPr>
          <w:rFonts w:ascii="Times New Roman" w:hAnsi="Times New Roman" w:cs="Times New Roman"/>
          <w:sz w:val="28"/>
          <w:szCs w:val="28"/>
        </w:rPr>
        <w:t xml:space="preserve"> о ежегодном конкурсе социально значимых проектов в сфере организации отдыха и оздоровления детей;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2"/>
      <w:r w:rsidRPr="005027D8"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5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517B8">
        <w:rPr>
          <w:rFonts w:ascii="Times New Roman" w:hAnsi="Times New Roman" w:cs="Times New Roman"/>
          <w:sz w:val="28"/>
          <w:szCs w:val="28"/>
        </w:rPr>
        <w:t xml:space="preserve"> предоставления грантов из областного бюджета на финансовое обеспечение проектов, признанных победителями ежегодного конкурса социально значимых </w:t>
      </w:r>
      <w:r w:rsidRPr="009964CD">
        <w:rPr>
          <w:rFonts w:ascii="Times New Roman" w:hAnsi="Times New Roman" w:cs="Times New Roman"/>
          <w:sz w:val="28"/>
          <w:szCs w:val="28"/>
        </w:rPr>
        <w:t>проектов в сфере организации отдыха и оздоровления детей.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Правительства области: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от 28.02.2014 № 166-п «О проведении ежегодного конкурса социально значимых проектов в сфере организации отдыха и оздоровления»;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от 17.12.2014 № 1316-п «О внесении изменений в постановление Правительства  области от 28.02.2014 № 166-п»;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от 27.03.2015 № 349-п «О внесении изменений в постановление Правительства области от 28.02.2014 № 166-п»;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- от 23.10.2015 № 1132-п «О внесении изменений в постановление Правительства области от 28.02.2014 № 166-п».</w:t>
      </w:r>
    </w:p>
    <w:bookmarkEnd w:id="3"/>
    <w:p w:rsidR="003154CF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A97D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7D4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ins w:id="4" w:author="Азизова Елена Николаевна" w:date="2018-01-19T14:09:00Z">
        <w:r w:rsidR="004C446E" w:rsidRPr="004C446E">
          <w:rPr>
            <w:rFonts w:ascii="Times New Roman" w:hAnsi="Times New Roman" w:cs="Times New Roman"/>
            <w:sz w:val="28"/>
            <w:szCs w:val="28"/>
          </w:rPr>
          <w:t>заместителя Председателя Правительства области, курирующего вопросы здравоохранения, труда и социальной защиты, семейной и демографической политики</w:t>
        </w:r>
        <w:r w:rsidR="004C446E">
          <w:rPr>
            <w:rFonts w:ascii="Times New Roman" w:hAnsi="Times New Roman" w:cs="Times New Roman"/>
            <w:sz w:val="28"/>
            <w:szCs w:val="28"/>
          </w:rPr>
          <w:t>.</w:t>
        </w:r>
      </w:ins>
      <w:del w:id="5" w:author="Азизова Елена Николаевна" w:date="2018-01-19T14:09:00Z">
        <w:r w:rsidR="00A97D42" w:rsidDel="004C446E">
          <w:rPr>
            <w:rFonts w:ascii="Times New Roman" w:hAnsi="Times New Roman" w:cs="Times New Roman"/>
            <w:sz w:val="28"/>
            <w:szCs w:val="28"/>
          </w:rPr>
          <w:delText>первого заместителя Председателя Правительства области Костина В.Г.</w:delText>
        </w:r>
      </w:del>
      <w:bookmarkStart w:id="6" w:name="sub_5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6. Постановление вступает в силу с момента его официального опубликования.</w:t>
      </w:r>
    </w:p>
    <w:bookmarkEnd w:id="6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Председатель Правительства области</w:t>
      </w:r>
      <w:r w:rsidRPr="009964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64CD">
        <w:rPr>
          <w:rFonts w:ascii="Times New Roman" w:hAnsi="Times New Roman" w:cs="Times New Roman"/>
          <w:sz w:val="28"/>
          <w:szCs w:val="28"/>
        </w:rPr>
        <w:t>А.Л. Князьков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от 30.03.2016 № 328-п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совета по проведению ежегодного конкурса социально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значимых</w:t>
      </w:r>
      <w:proofErr w:type="gramEnd"/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проектов в сфере 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9" w:type="pct"/>
        <w:tblLook w:val="0000" w:firstRow="0" w:lastRow="0" w:firstColumn="0" w:lastColumn="0" w:noHBand="0" w:noVBand="0"/>
      </w:tblPr>
      <w:tblGrid>
        <w:gridCol w:w="3565"/>
        <w:gridCol w:w="6003"/>
      </w:tblGrid>
      <w:tr w:rsidR="003510CF" w:rsidRPr="009964CD" w:rsidTr="00B23CD8">
        <w:tc>
          <w:tcPr>
            <w:tcW w:w="1863" w:type="pct"/>
          </w:tcPr>
          <w:p w:rsidR="003510CF" w:rsidRPr="00E61F30" w:rsidDel="003154CF" w:rsidRDefault="003510CF" w:rsidP="00CB031E">
            <w:pPr>
              <w:spacing w:after="0" w:line="240" w:lineRule="auto"/>
              <w:jc w:val="both"/>
              <w:rPr>
                <w:del w:id="7" w:author="Азизова Елена Николаевна" w:date="2018-01-11T09:51:00Z"/>
                <w:rFonts w:ascii="Times New Roman" w:hAnsi="Times New Roman" w:cs="Times New Roman"/>
                <w:sz w:val="28"/>
                <w:szCs w:val="28"/>
              </w:rPr>
            </w:pPr>
            <w:del w:id="8" w:author="Азизова Елена Николаевна" w:date="2018-01-11T09:51:00Z">
              <w:r w:rsidRPr="00E61F30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Костин </w:delText>
              </w:r>
            </w:del>
          </w:p>
          <w:p w:rsidR="003510CF" w:rsidDel="003154CF" w:rsidRDefault="003510CF" w:rsidP="00CB031E">
            <w:pPr>
              <w:spacing w:after="0" w:line="240" w:lineRule="auto"/>
              <w:jc w:val="both"/>
              <w:rPr>
                <w:del w:id="9" w:author="Азизова Елена Николаевна" w:date="2018-01-11T09:51:00Z"/>
                <w:rFonts w:ascii="Times New Roman" w:hAnsi="Times New Roman" w:cs="Times New Roman"/>
                <w:sz w:val="28"/>
                <w:szCs w:val="28"/>
              </w:rPr>
            </w:pPr>
            <w:del w:id="10" w:author="Азизова Елена Николаевна" w:date="2018-01-11T09:51:00Z">
              <w:r w:rsidRPr="00E61F30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Виктор Геннадьевич</w:delText>
              </w:r>
            </w:del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pct"/>
          </w:tcPr>
          <w:p w:rsidR="003510CF" w:rsidDel="003154CF" w:rsidRDefault="003510CF" w:rsidP="00CB031E">
            <w:pPr>
              <w:spacing w:after="0" w:line="240" w:lineRule="auto"/>
              <w:jc w:val="both"/>
              <w:rPr>
                <w:del w:id="11" w:author="Азизова Елена Николаевна" w:date="2018-01-11T09:51:00Z"/>
                <w:rFonts w:ascii="Times New Roman" w:hAnsi="Times New Roman" w:cs="Times New Roman"/>
                <w:sz w:val="28"/>
                <w:szCs w:val="28"/>
              </w:rPr>
            </w:pPr>
            <w:del w:id="12" w:author="Азизова Елена Николаевна" w:date="2018-01-11T09:51:00Z">
              <w:r w:rsidRPr="009964CD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- </w:delText>
              </w:r>
              <w:r w:rsidR="00A97D42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первый </w:delText>
              </w:r>
              <w:r w:rsidR="00A97D42" w:rsidRPr="00E61F30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заместител</w:delText>
              </w:r>
              <w:r w:rsidR="00A97D42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ь</w:delText>
              </w:r>
              <w:r w:rsidR="00A97D42" w:rsidRPr="00E61F30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Председателя Правительства области, председател</w:delText>
              </w:r>
              <w:r w:rsidR="00A97D42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ь</w:delText>
              </w:r>
              <w:r w:rsidR="00A97D42" w:rsidRPr="00E61F30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  <w:r w:rsidR="00A97D42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совета</w:delText>
              </w:r>
              <w:r w:rsidR="00A97D42" w:rsidRPr="00E61F30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  <w:r w:rsidRPr="00E61F30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заместител</w:delText>
              </w:r>
              <w:r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ь</w:delText>
              </w:r>
              <w:r w:rsidRPr="00E61F30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Председателя Правительства области, председател</w:delText>
              </w:r>
              <w:r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ь</w:delText>
              </w:r>
              <w:r w:rsidRPr="00E61F30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 </w:delText>
              </w:r>
              <w:r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совета</w:delText>
              </w:r>
            </w:del>
          </w:p>
          <w:p w:rsidR="003510CF" w:rsidRPr="009964CD" w:rsidDel="003154CF" w:rsidRDefault="003510CF" w:rsidP="00CB031E">
            <w:pPr>
              <w:spacing w:after="0" w:line="240" w:lineRule="auto"/>
              <w:jc w:val="both"/>
              <w:rPr>
                <w:del w:id="13" w:author="Азизова Елена Николаевна" w:date="2018-01-11T09:51:00Z"/>
                <w:rFonts w:ascii="Times New Roman" w:hAnsi="Times New Roman" w:cs="Times New Roman"/>
                <w:sz w:val="28"/>
                <w:szCs w:val="28"/>
              </w:rPr>
            </w:pP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B23CD8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Башмашникова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Марина Валерьевна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ins w:id="14" w:author="Азизова Елена Николаевна" w:date="2018-01-11T09:51:00Z">
              <w:r w:rsidR="003154CF" w:rsidRPr="009964CD">
                <w:rPr>
                  <w:rFonts w:ascii="Times New Roman" w:hAnsi="Times New Roman" w:cs="Times New Roman"/>
                  <w:sz w:val="28"/>
                  <w:szCs w:val="28"/>
                </w:rPr>
                <w:t>начальник управления по социальной и демографической политике Правительства области, председател</w:t>
              </w:r>
              <w:r w:rsidR="003154CF" w:rsidRPr="003154CF">
                <w:rPr>
                  <w:rFonts w:ascii="Times New Roman" w:hAnsi="Times New Roman" w:cs="Times New Roman"/>
                  <w:sz w:val="28"/>
                  <w:szCs w:val="28"/>
                </w:rPr>
                <w:t>ь</w:t>
              </w:r>
              <w:r w:rsidR="003154CF" w:rsidRPr="009964CD">
                <w:rPr>
                  <w:rFonts w:ascii="Times New Roman" w:hAnsi="Times New Roman" w:cs="Times New Roman"/>
                  <w:sz w:val="28"/>
                  <w:szCs w:val="28"/>
                </w:rPr>
                <w:t xml:space="preserve"> совета</w:t>
              </w:r>
              <w:r w:rsidR="003154C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del w:id="15" w:author="Азизова Елена Николаевна" w:date="2018-01-11T09:51:00Z">
              <w:r w:rsidRPr="009964CD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начальник управления по социальной и демографической политике Правительства области, заместитель председателя совета</w:delText>
              </w:r>
            </w:del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B23CD8">
        <w:tc>
          <w:tcPr>
            <w:tcW w:w="1863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Наталия Александровна</w:t>
            </w:r>
          </w:p>
        </w:tc>
        <w:tc>
          <w:tcPr>
            <w:tcW w:w="3137" w:type="pct"/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ins w:id="16" w:author="Азизова Елена Николаевна" w:date="2018-01-11T09:51:00Z">
              <w:r w:rsidR="003154CF" w:rsidRPr="003154CF">
                <w:rPr>
                  <w:rFonts w:ascii="Times New Roman" w:hAnsi="Times New Roman" w:cs="Times New Roman"/>
                  <w:sz w:val="28"/>
                  <w:szCs w:val="28"/>
                </w:rPr>
                <w:t>заместитель начальника управления - начальник организационно-аналитического отдела управления по социальной и демографической политике Правительства области, заместитель председателя совета</w:t>
              </w:r>
              <w:r w:rsidR="003154C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del w:id="17" w:author="Азизова Елена Николаевна" w:date="2018-01-11T09:51:00Z">
              <w:r w:rsidRPr="009964CD" w:rsidDel="003154CF">
                <w:rPr>
                  <w:rFonts w:ascii="Times New Roman" w:hAnsi="Times New Roman" w:cs="Times New Roman"/>
                  <w:sz w:val="28"/>
                  <w:szCs w:val="28"/>
                </w:rPr>
                <w:delText>заместитель начальника управления – начальник организационно-аналитического отдела управления по социальной и демографической политике Правительства области, секретарь совета</w:delText>
              </w:r>
            </w:del>
            <w:ins w:id="18" w:author="Азизова Елена Николаевна" w:date="2018-01-11T09:51:00Z">
              <w:r w:rsidR="003154CF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rPr>
          <w:ins w:id="19" w:author="Азизова Елена Николаевна" w:date="2018-01-11T09:53:00Z"/>
        </w:trPr>
        <w:tc>
          <w:tcPr>
            <w:tcW w:w="1863" w:type="pct"/>
            <w:shd w:val="clear" w:color="auto" w:fill="auto"/>
          </w:tcPr>
          <w:p w:rsidR="003154CF" w:rsidRPr="003154CF" w:rsidRDefault="003154CF" w:rsidP="003154CF">
            <w:pPr>
              <w:widowControl w:val="0"/>
              <w:spacing w:after="0"/>
              <w:jc w:val="both"/>
              <w:rPr>
                <w:ins w:id="20" w:author="Азизова Елена Николаевна" w:date="2018-01-11T09:53:00Z"/>
                <w:rFonts w:ascii="Times New Roman" w:hAnsi="Times New Roman" w:cs="Times New Roman"/>
                <w:sz w:val="28"/>
                <w:szCs w:val="28"/>
              </w:rPr>
            </w:pPr>
            <w:ins w:id="21" w:author="Азизова Елена Николаевна" w:date="2018-01-11T09:53:00Z">
              <w:r w:rsidRPr="003154CF">
                <w:rPr>
                  <w:rFonts w:ascii="Times New Roman" w:hAnsi="Times New Roman" w:cs="Times New Roman"/>
                  <w:sz w:val="28"/>
                  <w:szCs w:val="28"/>
                </w:rPr>
                <w:t>Третьякова</w:t>
              </w:r>
            </w:ins>
          </w:p>
          <w:p w:rsidR="003154CF" w:rsidRPr="003154CF" w:rsidRDefault="003154CF" w:rsidP="003154CF">
            <w:pPr>
              <w:spacing w:after="0" w:line="240" w:lineRule="auto"/>
              <w:jc w:val="both"/>
              <w:rPr>
                <w:ins w:id="22" w:author="Азизова Елена Николаевна" w:date="2018-01-11T09:53:00Z"/>
                <w:rFonts w:ascii="Times New Roman" w:hAnsi="Times New Roman" w:cs="Times New Roman"/>
                <w:sz w:val="28"/>
                <w:szCs w:val="28"/>
              </w:rPr>
            </w:pPr>
            <w:ins w:id="23" w:author="Азизова Елена Николаевна" w:date="2018-01-11T09:53:00Z">
              <w:r w:rsidRPr="00B23CD8">
                <w:rPr>
                  <w:rFonts w:ascii="Times New Roman" w:hAnsi="Times New Roman" w:cs="Times New Roman"/>
                  <w:sz w:val="28"/>
                  <w:szCs w:val="28"/>
                </w:rPr>
                <w:t>Елена Николаевн</w:t>
              </w:r>
              <w:r w:rsidRPr="003154CF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ins>
          </w:p>
        </w:tc>
        <w:tc>
          <w:tcPr>
            <w:tcW w:w="3137" w:type="pct"/>
            <w:shd w:val="clear" w:color="auto" w:fill="auto"/>
          </w:tcPr>
          <w:p w:rsidR="003154CF" w:rsidRDefault="003154CF" w:rsidP="003154CF">
            <w:pPr>
              <w:spacing w:after="0" w:line="240" w:lineRule="auto"/>
              <w:jc w:val="both"/>
              <w:rPr>
                <w:ins w:id="24" w:author="Азизова Елена Николаевна" w:date="2018-01-11T09:54:00Z"/>
                <w:rFonts w:ascii="Times New Roman" w:hAnsi="Times New Roman" w:cs="Times New Roman"/>
                <w:sz w:val="28"/>
                <w:szCs w:val="28"/>
              </w:rPr>
            </w:pPr>
            <w:ins w:id="25" w:author="Азизова Елена Николаевна" w:date="2018-01-11T09:53:00Z">
              <w:r w:rsidRPr="003154CF">
                <w:rPr>
                  <w:rFonts w:ascii="Times New Roman" w:hAnsi="Times New Roman" w:cs="Times New Roman"/>
                  <w:sz w:val="28"/>
                  <w:szCs w:val="28"/>
                </w:rPr>
                <w:t>- консультант организационно-аналитического отдела управления по социальной и демографической политике Правительства области, секретарь совета</w:t>
              </w:r>
            </w:ins>
          </w:p>
          <w:p w:rsidR="003154CF" w:rsidRPr="009964CD" w:rsidRDefault="003154CF" w:rsidP="003154CF">
            <w:pPr>
              <w:spacing w:after="0" w:line="240" w:lineRule="auto"/>
              <w:jc w:val="both"/>
              <w:rPr>
                <w:ins w:id="26" w:author="Азизова Елена Николаевна" w:date="2018-01-11T09:53:00Z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Pr="009964CD" w:rsidRDefault="003154CF" w:rsidP="00545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3137" w:type="pct"/>
          </w:tcPr>
          <w:p w:rsidR="003154CF" w:rsidRPr="009964CD" w:rsidRDefault="003154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Default="003154CF" w:rsidP="00CB031E">
            <w:pPr>
              <w:spacing w:after="0" w:line="240" w:lineRule="auto"/>
              <w:jc w:val="both"/>
              <w:rPr>
                <w:ins w:id="27" w:author="Азизова Елена Николаевна" w:date="2018-01-10T09:43:00Z"/>
                <w:rFonts w:ascii="Times New Roman" w:hAnsi="Times New Roman" w:cs="Times New Roman"/>
                <w:sz w:val="28"/>
                <w:szCs w:val="28"/>
              </w:rPr>
            </w:pPr>
            <w:ins w:id="28" w:author="Азизова Елена Николаевна" w:date="2018-01-10T09:43:00Z">
              <w:r w:rsidRPr="005451E3">
                <w:rPr>
                  <w:rFonts w:ascii="Times New Roman" w:hAnsi="Times New Roman" w:cs="Times New Roman"/>
                  <w:sz w:val="28"/>
                  <w:szCs w:val="28"/>
                </w:rPr>
                <w:t>Киселев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5451E3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5451E3">
                <w:rPr>
                  <w:rFonts w:ascii="Times New Roman" w:hAnsi="Times New Roman" w:cs="Times New Roman"/>
                  <w:sz w:val="28"/>
                  <w:szCs w:val="28"/>
                </w:rPr>
                <w:br/>
                <w:t>Наталь</w:t>
              </w:r>
            </w:ins>
            <w:ins w:id="29" w:author="Азизова Елена Николаевна" w:date="2018-01-10T09:44:00Z">
              <w:r>
                <w:rPr>
                  <w:rFonts w:ascii="Times New Roman" w:hAnsi="Times New Roman" w:cs="Times New Roman"/>
                  <w:sz w:val="28"/>
                  <w:szCs w:val="28"/>
                </w:rPr>
                <w:t>я</w:t>
              </w:r>
            </w:ins>
            <w:ins w:id="30" w:author="Азизова Елена Николаевна" w:date="2018-01-10T09:43:00Z">
              <w:r w:rsidRPr="005451E3">
                <w:rPr>
                  <w:rFonts w:ascii="Times New Roman" w:hAnsi="Times New Roman" w:cs="Times New Roman"/>
                  <w:sz w:val="28"/>
                  <w:szCs w:val="28"/>
                </w:rPr>
                <w:t xml:space="preserve"> Юрьевн</w:t>
              </w:r>
            </w:ins>
            <w:ins w:id="31" w:author="Азизова Елена Николаевна" w:date="2018-01-10T09:44:00Z">
              <w:r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ins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32" w:author="Азизова Елена Николаевна" w:date="2018-01-09T13:16:00Z">
              <w:r w:rsidRPr="009964CD" w:rsidDel="00B01989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Волкова </w:delText>
              </w:r>
              <w:r w:rsidRPr="009964CD" w:rsidDel="00B01989">
                <w:rPr>
                  <w:rFonts w:ascii="Times New Roman" w:hAnsi="Times New Roman" w:cs="Times New Roman"/>
                  <w:sz w:val="28"/>
                  <w:szCs w:val="28"/>
                </w:rPr>
                <w:br/>
                <w:delText>Татьяна Робертовна</w:delText>
              </w:r>
            </w:del>
          </w:p>
        </w:tc>
        <w:tc>
          <w:tcPr>
            <w:tcW w:w="3137" w:type="pct"/>
          </w:tcPr>
          <w:p w:rsidR="003154CF" w:rsidRPr="009964CD" w:rsidDel="001D6740" w:rsidRDefault="003154CF" w:rsidP="00CB031E">
            <w:pPr>
              <w:spacing w:after="0" w:line="240" w:lineRule="auto"/>
              <w:jc w:val="both"/>
              <w:rPr>
                <w:del w:id="33" w:author="Азизова Елена Николаевна" w:date="2018-01-10T09:43:00Z"/>
                <w:rFonts w:ascii="Times New Roman" w:hAnsi="Times New Roman" w:cs="Times New Roman"/>
                <w:sz w:val="28"/>
                <w:szCs w:val="28"/>
              </w:rPr>
            </w:pPr>
            <w:ins w:id="34" w:author="Азизова Елена Николаевна" w:date="2018-01-10T09:43:00Z">
              <w:r w:rsidRPr="005451E3">
                <w:rPr>
                  <w:rFonts w:ascii="Times New Roman" w:hAnsi="Times New Roman" w:cs="Times New Roman"/>
                  <w:sz w:val="28"/>
                  <w:szCs w:val="28"/>
                </w:rPr>
                <w:t>- заместител</w:t>
              </w:r>
            </w:ins>
            <w:ins w:id="35" w:author="Азизова Елена Николаевна" w:date="2018-01-10T09:44:00Z">
              <w:r>
                <w:rPr>
                  <w:rFonts w:ascii="Times New Roman" w:hAnsi="Times New Roman" w:cs="Times New Roman"/>
                  <w:sz w:val="28"/>
                  <w:szCs w:val="28"/>
                </w:rPr>
                <w:t>ь</w:t>
              </w:r>
            </w:ins>
            <w:ins w:id="36" w:author="Азизова Елена Николаевна" w:date="2018-01-10T09:43:00Z">
              <w:r w:rsidRPr="005451E3">
                <w:rPr>
                  <w:rFonts w:ascii="Times New Roman" w:hAnsi="Times New Roman" w:cs="Times New Roman"/>
                  <w:sz w:val="28"/>
                  <w:szCs w:val="28"/>
                </w:rPr>
                <w:t xml:space="preserve"> начальника управления - начальник отдела бюджетного учёта финансового управления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Правительства области</w:t>
              </w:r>
            </w:ins>
            <w:ins w:id="37" w:author="Азизова Елена Николаевна" w:date="2018-01-10T09:45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del w:id="38" w:author="Азизова Елена Николаевна" w:date="2018-01-09T13:16:00Z">
              <w:r w:rsidRPr="009964CD" w:rsidDel="00B01989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- начальник финансового управления </w:delText>
              </w:r>
              <w:r w:rsidRPr="009964CD" w:rsidDel="00B0198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delText>Правительства обла</w:delText>
              </w:r>
            </w:del>
            <w:del w:id="39" w:author="Азизова Елена Николаевна" w:date="2018-01-10T09:43:00Z">
              <w:r w:rsidRPr="009964CD" w:rsidDel="001D6740">
                <w:rPr>
                  <w:rFonts w:ascii="Times New Roman" w:hAnsi="Times New Roman" w:cs="Times New Roman"/>
                  <w:sz w:val="28"/>
                  <w:szCs w:val="28"/>
                </w:rPr>
                <w:delText>сти</w:delText>
              </w:r>
            </w:del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Донецкая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Витальевна</w:t>
            </w:r>
          </w:p>
        </w:tc>
        <w:tc>
          <w:tcPr>
            <w:tcW w:w="3137" w:type="pct"/>
          </w:tcPr>
          <w:p w:rsidR="003154CF" w:rsidRDefault="003154CF" w:rsidP="00CB0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18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реализации молодёжной политики департамента по физической культуре, спорту и молодёжной политике Ярославской области</w:t>
            </w:r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3137" w:type="pct"/>
          </w:tcPr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- доцент кафедры социальной педагогики и организации работы с молодёжью факультета социального управления федерального государственного бюджетного образовательного учреждения высшего профессионального образования «Ярославский государственный педагогический университет им. К.Д. Ушинского»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Pr="00E42BF4" w:rsidRDefault="003154CF" w:rsidP="005C734F">
            <w:pPr>
              <w:spacing w:after="0" w:line="240" w:lineRule="auto"/>
              <w:jc w:val="both"/>
              <w:rPr>
                <w:ins w:id="40" w:author="Азизова Елена Николаевна" w:date="2018-01-10T09:44:00Z"/>
                <w:rFonts w:ascii="Times New Roman" w:hAnsi="Times New Roman" w:cs="Times New Roman"/>
                <w:sz w:val="28"/>
                <w:szCs w:val="28"/>
              </w:rPr>
            </w:pPr>
            <w:ins w:id="41" w:author="Азизова Елена Николаевна" w:date="2018-01-10T09:44:00Z">
              <w:r w:rsidRPr="00E42BF4">
                <w:rPr>
                  <w:rFonts w:ascii="Times New Roman" w:hAnsi="Times New Roman" w:cs="Times New Roman"/>
                  <w:sz w:val="28"/>
                  <w:szCs w:val="28"/>
                </w:rPr>
                <w:t>Астафьев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ins>
          </w:p>
          <w:p w:rsidR="003154CF" w:rsidRDefault="003154CF" w:rsidP="005451E3">
            <w:pPr>
              <w:spacing w:after="0" w:line="240" w:lineRule="auto"/>
              <w:jc w:val="both"/>
              <w:rPr>
                <w:ins w:id="42" w:author="Азизова Елена Николаевна" w:date="2018-01-10T09:46:00Z"/>
                <w:rFonts w:ascii="Times New Roman" w:hAnsi="Times New Roman" w:cs="Times New Roman"/>
                <w:sz w:val="28"/>
                <w:szCs w:val="28"/>
              </w:rPr>
            </w:pPr>
            <w:ins w:id="43" w:author="Азизова Елена Николаевна" w:date="2018-01-10T09:44:00Z">
              <w:r w:rsidRPr="00E42BF4">
                <w:rPr>
                  <w:rFonts w:ascii="Times New Roman" w:hAnsi="Times New Roman" w:cs="Times New Roman"/>
                  <w:sz w:val="28"/>
                  <w:szCs w:val="28"/>
                </w:rPr>
                <w:t>Светлан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Pr="00E42BF4">
                <w:rPr>
                  <w:rFonts w:ascii="Times New Roman" w:hAnsi="Times New Roman" w:cs="Times New Roman"/>
                  <w:sz w:val="28"/>
                  <w:szCs w:val="28"/>
                </w:rPr>
                <w:t xml:space="preserve"> Викторовн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ins>
            <w:ins w:id="44" w:author="Азизова Елена Николаевна" w:date="2018-01-10T09:46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</w:p>
          <w:p w:rsidR="003154CF" w:rsidRPr="009964CD" w:rsidRDefault="003154CF" w:rsidP="00545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45" w:author="Азизова Елена Николаевна" w:date="2018-01-09T13:16:00Z">
              <w:r w:rsidRPr="009964CD" w:rsidDel="00E42BF4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Лобанова </w:delText>
              </w:r>
              <w:r w:rsidRPr="009964CD" w:rsidDel="00E42BF4">
                <w:rPr>
                  <w:rFonts w:ascii="Times New Roman" w:hAnsi="Times New Roman" w:cs="Times New Roman"/>
                  <w:sz w:val="28"/>
                  <w:szCs w:val="28"/>
                </w:rPr>
                <w:br/>
                <w:delText>Нелли Николаевна</w:delText>
              </w:r>
            </w:del>
          </w:p>
        </w:tc>
        <w:tc>
          <w:tcPr>
            <w:tcW w:w="3137" w:type="pct"/>
          </w:tcPr>
          <w:p w:rsidR="003154CF" w:rsidRPr="009964CD" w:rsidDel="00E42BF4" w:rsidRDefault="003154CF" w:rsidP="00CB031E">
            <w:pPr>
              <w:spacing w:after="0" w:line="240" w:lineRule="auto"/>
              <w:jc w:val="both"/>
              <w:rPr>
                <w:del w:id="46" w:author="Азизова Елена Николаевна" w:date="2018-01-09T13:16:00Z"/>
                <w:rFonts w:ascii="Times New Roman" w:hAnsi="Times New Roman" w:cs="Times New Roman"/>
                <w:sz w:val="28"/>
                <w:szCs w:val="28"/>
              </w:rPr>
            </w:pPr>
            <w:ins w:id="47" w:author="Азизова Елена Николаевна" w:date="2018-01-10T09:44:00Z">
              <w:r w:rsidRPr="00E42BF4">
                <w:rPr>
                  <w:rFonts w:ascii="Times New Roman" w:hAnsi="Times New Roman" w:cs="Times New Roman"/>
                  <w:sz w:val="28"/>
                  <w:szCs w:val="28"/>
                </w:rPr>
                <w:t>- перв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ый</w:t>
              </w:r>
              <w:r w:rsidRPr="00E42BF4">
                <w:rPr>
                  <w:rFonts w:ascii="Times New Roman" w:hAnsi="Times New Roman" w:cs="Times New Roman"/>
                  <w:sz w:val="28"/>
                  <w:szCs w:val="28"/>
                </w:rPr>
                <w:t xml:space="preserve"> заместител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ь</w:t>
              </w:r>
              <w:r w:rsidRPr="00E42BF4">
                <w:rPr>
                  <w:rFonts w:ascii="Times New Roman" w:hAnsi="Times New Roman" w:cs="Times New Roman"/>
                  <w:sz w:val="28"/>
                  <w:szCs w:val="28"/>
                </w:rPr>
                <w:t xml:space="preserve"> директора департамента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образования Ярославской области</w:t>
              </w:r>
            </w:ins>
            <w:ins w:id="48" w:author="Азизова Елена Николаевна" w:date="2018-01-10T09:46:00Z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del w:id="49" w:author="Азизова Елена Николаевна" w:date="2018-01-09T13:16:00Z">
              <w:r w:rsidRPr="009964CD" w:rsidDel="00E42BF4">
                <w:rPr>
                  <w:rFonts w:ascii="Times New Roman" w:hAnsi="Times New Roman" w:cs="Times New Roman"/>
                  <w:sz w:val="28"/>
                  <w:szCs w:val="28"/>
                </w:rPr>
                <w:delText>- начальник отдела развития общего и дополнительного образования департамента образования Ярославской области</w:delText>
              </w:r>
            </w:del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</w:t>
            </w:r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Григорьевна</w:t>
            </w:r>
          </w:p>
        </w:tc>
        <w:tc>
          <w:tcPr>
            <w:tcW w:w="3137" w:type="pct"/>
          </w:tcPr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общей педагогики и психологии государственного автономного учреждения дополнительного профессионального образования Ярославской области «Институт развития образования» (по согласованию)</w:t>
            </w:r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Олендарь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3137" w:type="pct"/>
          </w:tcPr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организации медицинской помощи женщинам и детям департамента здравоохранения и фармации Ярославской области</w:t>
            </w:r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Петрушова 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Елена Геннадьевна</w:t>
            </w:r>
          </w:p>
        </w:tc>
        <w:tc>
          <w:tcPr>
            <w:tcW w:w="3137" w:type="pct"/>
          </w:tcPr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искусства и художественного образования департамента культуры Ярославской области</w:t>
            </w:r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4CF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Глинская </w:t>
            </w:r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137" w:type="pct"/>
          </w:tcPr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оказанию помощи семье департамента труда и социальной поддержки населения Ярославской области</w:t>
            </w:r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Default="003154CF" w:rsidP="00CB031E">
            <w:pPr>
              <w:spacing w:after="0" w:line="240" w:lineRule="auto"/>
              <w:jc w:val="both"/>
              <w:rPr>
                <w:ins w:id="50" w:author="Азизова Елена Николаевна" w:date="2017-12-27T12:06:00Z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ins w:id="51" w:author="Азизова Елена Николаевна" w:date="2017-12-27T12:06:00Z">
              <w:r>
                <w:rPr>
                  <w:rFonts w:ascii="Times New Roman" w:hAnsi="Times New Roman" w:cs="Times New Roman"/>
                  <w:sz w:val="28"/>
                  <w:szCs w:val="28"/>
                </w:rPr>
                <w:t>К</w:t>
              </w:r>
            </w:ins>
            <w:ins w:id="52" w:author="Азизова Елена Николаевна" w:date="2018-03-12T16:26:00Z">
              <w:r w:rsidR="00C40651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ins>
            <w:ins w:id="53" w:author="Азизова Елена Николаевна" w:date="2017-12-27T12:06:00Z">
              <w:r>
                <w:rPr>
                  <w:rFonts w:ascii="Times New Roman" w:hAnsi="Times New Roman" w:cs="Times New Roman"/>
                  <w:sz w:val="28"/>
                  <w:szCs w:val="28"/>
                </w:rPr>
                <w:t>быш</w:t>
              </w:r>
              <w:proofErr w:type="spellEnd"/>
            </w:ins>
          </w:p>
          <w:p w:rsidR="003154CF" w:rsidRDefault="003154CF" w:rsidP="00CB031E">
            <w:pPr>
              <w:spacing w:after="0" w:line="240" w:lineRule="auto"/>
              <w:jc w:val="both"/>
              <w:rPr>
                <w:ins w:id="54" w:author="Азизова Елена Николаевна" w:date="2017-12-27T12:06:00Z"/>
                <w:rFonts w:ascii="Times New Roman" w:hAnsi="Times New Roman" w:cs="Times New Roman"/>
                <w:sz w:val="28"/>
                <w:szCs w:val="28"/>
              </w:rPr>
            </w:pPr>
            <w:ins w:id="55" w:author="Азизова Елена Николаевна" w:date="2017-12-27T12:06:00Z">
              <w:r>
                <w:rPr>
                  <w:rFonts w:ascii="Times New Roman" w:hAnsi="Times New Roman" w:cs="Times New Roman"/>
                  <w:sz w:val="28"/>
                  <w:szCs w:val="28"/>
                </w:rPr>
                <w:t>Наталья Федоровна</w:t>
              </w:r>
            </w:ins>
          </w:p>
          <w:p w:rsidR="003154CF" w:rsidDel="0093170D" w:rsidRDefault="003154CF" w:rsidP="00CB031E">
            <w:pPr>
              <w:spacing w:after="0" w:line="240" w:lineRule="auto"/>
              <w:jc w:val="both"/>
              <w:rPr>
                <w:del w:id="56" w:author="Азизова Елена Николаевна" w:date="2017-12-27T12:05:00Z"/>
                <w:rFonts w:ascii="Times New Roman" w:hAnsi="Times New Roman" w:cs="Times New Roman"/>
                <w:sz w:val="28"/>
                <w:szCs w:val="28"/>
              </w:rPr>
            </w:pPr>
            <w:del w:id="57" w:author="Азизова Елена Николаевна" w:date="2017-12-27T12:05:00Z">
              <w:r w:rsidDel="0093170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delText xml:space="preserve">Хан </w:delText>
              </w:r>
            </w:del>
          </w:p>
          <w:p w:rsidR="003154CF" w:rsidRPr="009964CD" w:rsidRDefault="003154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58" w:author="Азизова Елена Николаевна" w:date="2017-12-27T12:05:00Z">
              <w:r w:rsidDel="0093170D">
                <w:rPr>
                  <w:rFonts w:ascii="Times New Roman" w:hAnsi="Times New Roman" w:cs="Times New Roman"/>
                  <w:sz w:val="28"/>
                  <w:szCs w:val="28"/>
                </w:rPr>
                <w:delText>Татьяна Христофоровна</w:delText>
              </w:r>
            </w:del>
          </w:p>
        </w:tc>
        <w:tc>
          <w:tcPr>
            <w:tcW w:w="3137" w:type="pct"/>
          </w:tcPr>
          <w:p w:rsidR="003154CF" w:rsidDel="0093170D" w:rsidRDefault="003154CF" w:rsidP="0093170D">
            <w:pPr>
              <w:spacing w:after="0" w:line="240" w:lineRule="auto"/>
              <w:jc w:val="both"/>
              <w:rPr>
                <w:del w:id="59" w:author="Азизова Елена Николаевна" w:date="2017-12-27T12:05:00Z"/>
                <w:rFonts w:ascii="Times New Roman" w:hAnsi="Times New Roman" w:cs="Times New Roman"/>
                <w:sz w:val="28"/>
                <w:szCs w:val="28"/>
              </w:rPr>
            </w:pPr>
            <w:ins w:id="60" w:author="Азизова Елена Николаевна" w:date="2017-12-27T12:06:00Z">
              <w:r w:rsidRPr="0093170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- консультант отдела оценки регулирующего воздействия и экономической эффективности </w:t>
              </w:r>
              <w:r w:rsidRPr="0093170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инвестиционных проектов и программ департамента экономики и стратегического планирования Ярославской области</w:t>
              </w:r>
              <w:r w:rsidRPr="0093170D" w:rsidDel="0093170D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ins>
            <w:del w:id="61" w:author="Азизова Елена Николаевна" w:date="2017-12-27T12:05:00Z">
              <w:r w:rsidDel="0093170D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- </w:delText>
              </w:r>
              <w:r w:rsidRPr="00D56507" w:rsidDel="0093170D">
                <w:rPr>
                  <w:rFonts w:ascii="Times New Roman" w:hAnsi="Times New Roman" w:cs="Times New Roman"/>
                  <w:sz w:val="28"/>
                  <w:szCs w:val="28"/>
                </w:rPr>
                <w:delText>начальник отдела государственных программ и планирования доходов департамента экономики и стратегического планирования Ярославской области</w:delText>
              </w:r>
            </w:del>
          </w:p>
          <w:p w:rsidR="003154CF" w:rsidRPr="009964CD" w:rsidRDefault="003154CF" w:rsidP="00931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4CF" w:rsidRPr="009964CD" w:rsidTr="00B23CD8">
        <w:tc>
          <w:tcPr>
            <w:tcW w:w="1863" w:type="pct"/>
          </w:tcPr>
          <w:p w:rsidR="003154CF" w:rsidRPr="009964CD" w:rsidRDefault="003154CF" w:rsidP="00911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4013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Шишакова 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  <w:t>Ирина Евгеньевна</w:t>
            </w:r>
            <w:bookmarkEnd w:id="62"/>
          </w:p>
        </w:tc>
        <w:tc>
          <w:tcPr>
            <w:tcW w:w="3137" w:type="pct"/>
          </w:tcPr>
          <w:p w:rsidR="003154CF" w:rsidRPr="009964CD" w:rsidRDefault="003154CF" w:rsidP="00911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по делам несовершеннолетних и защите их прав управления по социальной и демографической политике Правительства области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510CF" w:rsidRPr="009964CD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9964CD">
        <w:rPr>
          <w:rFonts w:ascii="Times New Roman" w:hAnsi="Times New Roman" w:cs="Times New Roman"/>
          <w:sz w:val="28"/>
          <w:szCs w:val="28"/>
        </w:rPr>
        <w:br/>
        <w:t>от 30.03.2016 № 328-п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о ежегодном конкурсе социально значимых проектов в сфере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3" w:name="sub_1001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bookmarkEnd w:id="63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 ежегодного конкурса социально значимых проектов в сфере организации отдыха и оздоровления детей (далее – конкурс).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Целью проведения конкурса является оказание государственной поддержки социально значимым проектам в сфере организации отдыха и оздоровления детей (далее – проекты).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Приоритетным направлением является поддержка организации отдыха и оздоровления детей через развитие малозатратных форм отдыха детей и их оздоровления.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1.2. Задачи проведения конкурса: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расширение спектра малозатратных форм отдыха детей и их оздоровления (походы, экскурсии, экспедиции, патриотические и дворовые клубы, волонтерские отряды, клубы выходного дня, туристско-краеведческие походы, палаточные лагеря, лагеря труда и отдыха и другие);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развитие и укрепление взаимодействия между организациями, организующими отдых детей и их оздоровление, организация обмена накопленным ими опытом;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предоставление услуг в сфере отдыха детей и их оздоровления, семей, воспитывающих несовершеннолетних детей;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использование потенциала организаций, организующих отдых детей и их оздоровление, для обеспечения разностороннего и содержательного отдыха детей и их оздоровления, семей, воспитывающих несовершеннолетних детей.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033"/>
      <w:r w:rsidRPr="009964CD">
        <w:rPr>
          <w:rFonts w:ascii="Times New Roman" w:hAnsi="Times New Roman" w:cs="Times New Roman"/>
          <w:sz w:val="28"/>
          <w:szCs w:val="28"/>
        </w:rPr>
        <w:t xml:space="preserve">1.3. Участниками конкурса могут быть организации, расположенные </w:t>
      </w:r>
      <w:r w:rsidR="00CB031E">
        <w:rPr>
          <w:rFonts w:ascii="Times New Roman" w:hAnsi="Times New Roman" w:cs="Times New Roman"/>
          <w:sz w:val="28"/>
          <w:szCs w:val="28"/>
        </w:rPr>
        <w:t xml:space="preserve">и зарегистрированные </w:t>
      </w:r>
      <w:r w:rsidRPr="009964CD">
        <w:rPr>
          <w:rFonts w:ascii="Times New Roman" w:hAnsi="Times New Roman" w:cs="Times New Roman"/>
          <w:sz w:val="28"/>
          <w:szCs w:val="28"/>
        </w:rPr>
        <w:t>на территории Ярославской области, независимо от организационно-правовых форм и форм собственности (далее – участники).</w:t>
      </w:r>
    </w:p>
    <w:bookmarkEnd w:id="64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1.4. Конкурс проводится Правительством области. Организатором конкурса является управление по социальной и демографической политике Правительства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Отбор проектов проводится на конкурсной основе в порядке, предусмотренном настоящим Положением.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По итогам конкурса принимается постановление Правительства области. Победителям конкурса оказывается государственная поддержка на реализацию проектов в виде грантов из областного бюджета.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5" w:name="sub_1002"/>
      <w:r w:rsidRPr="009964CD">
        <w:rPr>
          <w:rFonts w:ascii="Times New Roman" w:hAnsi="Times New Roman" w:cs="Times New Roman"/>
          <w:bCs/>
          <w:sz w:val="28"/>
          <w:szCs w:val="28"/>
        </w:rPr>
        <w:t>2. Условия организации конкурса</w:t>
      </w:r>
    </w:p>
    <w:bookmarkEnd w:id="65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2.1. Конкурс проводится ежегодно, с </w:t>
      </w:r>
      <w:r w:rsidR="00025C9F">
        <w:rPr>
          <w:rFonts w:ascii="Times New Roman" w:hAnsi="Times New Roman" w:cs="Times New Roman"/>
          <w:sz w:val="28"/>
          <w:szCs w:val="28"/>
        </w:rPr>
        <w:t>01 марта по 01 мая</w:t>
      </w:r>
      <w:r w:rsidRPr="009964CD">
        <w:rPr>
          <w:rFonts w:ascii="Times New Roman" w:hAnsi="Times New Roman" w:cs="Times New Roman"/>
          <w:sz w:val="28"/>
          <w:szCs w:val="28"/>
        </w:rPr>
        <w:t xml:space="preserve"> текущего года. Реализация проекта должна быть осуществлена в течение текущего года на территории Ярославской области. Информация о проведении конкурса публикуется в газете «Документ-Регион» и размещается на официальном портале органов государственной власти Ярославской области в информационно-телекоммуникационной сети «Интернет».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2.2. Конкурс проводится по номинациям: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«Организация отдыха и оздоровления детей, находящихся в трудной жизненной ситуации</w:t>
      </w:r>
      <w:del w:id="66" w:author="Азизова Елена Николаевна" w:date="2017-12-27T11:53:00Z">
        <w:r w:rsidRPr="00AE11E7" w:rsidDel="00911547">
          <w:rPr>
            <w:rFonts w:ascii="Times New Roman" w:hAnsi="Times New Roman" w:cs="Times New Roman"/>
            <w:strike/>
            <w:color w:val="FF0000"/>
            <w:sz w:val="28"/>
            <w:szCs w:val="28"/>
          </w:rPr>
          <w:delText>, в каникулярное время</w:delText>
        </w:r>
      </w:del>
      <w:r w:rsidRPr="009964CD">
        <w:rPr>
          <w:rFonts w:ascii="Times New Roman" w:hAnsi="Times New Roman" w:cs="Times New Roman"/>
          <w:sz w:val="28"/>
          <w:szCs w:val="28"/>
        </w:rPr>
        <w:t>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«Организация отдыха семей с несовершеннолетними детьми</w:t>
      </w:r>
      <w:del w:id="67" w:author="Азизова Елена Николаевна" w:date="2017-12-27T11:53:00Z">
        <w:r w:rsidRPr="009964CD" w:rsidDel="0091154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AE11E7" w:rsidDel="00911547">
          <w:rPr>
            <w:rFonts w:ascii="Times New Roman" w:hAnsi="Times New Roman" w:cs="Times New Roman"/>
            <w:strike/>
            <w:color w:val="FF0000"/>
            <w:sz w:val="28"/>
            <w:szCs w:val="28"/>
          </w:rPr>
          <w:delText>в каникулярное время</w:delText>
        </w:r>
      </w:del>
      <w:r w:rsidRPr="009964CD">
        <w:rPr>
          <w:rFonts w:ascii="Times New Roman" w:hAnsi="Times New Roman" w:cs="Times New Roman"/>
          <w:sz w:val="28"/>
          <w:szCs w:val="28"/>
        </w:rPr>
        <w:t>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«Творческая реабилитация детей-инвалидов</w:t>
      </w:r>
      <w:del w:id="68" w:author="Азизова Елена Николаевна" w:date="2017-12-27T11:53:00Z">
        <w:r w:rsidRPr="009964CD" w:rsidDel="0091154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AE11E7" w:rsidDel="00911547">
          <w:rPr>
            <w:rFonts w:ascii="Times New Roman" w:hAnsi="Times New Roman" w:cs="Times New Roman"/>
            <w:strike/>
            <w:color w:val="FF0000"/>
            <w:sz w:val="28"/>
            <w:szCs w:val="28"/>
          </w:rPr>
          <w:delText>в каникулярное время</w:delText>
        </w:r>
      </w:del>
      <w:r w:rsidRPr="009964CD">
        <w:rPr>
          <w:rFonts w:ascii="Times New Roman" w:hAnsi="Times New Roman" w:cs="Times New Roman"/>
          <w:sz w:val="28"/>
          <w:szCs w:val="28"/>
        </w:rPr>
        <w:t>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«Организация работы с детьми по месту жительства</w:t>
      </w:r>
      <w:del w:id="69" w:author="Азизова Елена Николаевна" w:date="2017-12-27T11:53:00Z">
        <w:r w:rsidRPr="009964CD" w:rsidDel="0091154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AE11E7" w:rsidDel="00911547">
          <w:rPr>
            <w:rFonts w:ascii="Times New Roman" w:hAnsi="Times New Roman" w:cs="Times New Roman"/>
            <w:strike/>
            <w:color w:val="FF0000"/>
            <w:sz w:val="28"/>
            <w:szCs w:val="28"/>
          </w:rPr>
          <w:delText>в каникулярное время</w:delText>
        </w:r>
      </w:del>
      <w:r w:rsidRPr="009964CD">
        <w:rPr>
          <w:rFonts w:ascii="Times New Roman" w:hAnsi="Times New Roman" w:cs="Times New Roman"/>
          <w:sz w:val="28"/>
          <w:szCs w:val="28"/>
        </w:rPr>
        <w:t>»;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«Равные права – равные возможности. Организация отдыха и оздоровления детей с ограниченными возможностями здоровья».</w:t>
      </w:r>
    </w:p>
    <w:p w:rsidR="003510CF" w:rsidRPr="00E61F30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2.3. С </w:t>
      </w:r>
      <w:r w:rsidRPr="00911547">
        <w:rPr>
          <w:rFonts w:ascii="Times New Roman" w:hAnsi="Times New Roman" w:cs="Times New Roman"/>
          <w:sz w:val="28"/>
          <w:szCs w:val="28"/>
        </w:rPr>
        <w:t xml:space="preserve">01 по </w:t>
      </w:r>
      <w:del w:id="70" w:author="Азизова Елена Николаевна" w:date="2017-12-27T11:49:00Z">
        <w:r w:rsidR="00911547" w:rsidDel="00911547">
          <w:rPr>
            <w:rFonts w:ascii="Times New Roman" w:hAnsi="Times New Roman" w:cs="Times New Roman"/>
            <w:sz w:val="28"/>
            <w:szCs w:val="28"/>
          </w:rPr>
          <w:delText>25</w:delText>
        </w:r>
      </w:del>
      <w:ins w:id="71" w:author="Азизова Елена Николаевна" w:date="2017-12-27T11:49:00Z">
        <w:r w:rsidR="00911547">
          <w:rPr>
            <w:rFonts w:ascii="Times New Roman" w:hAnsi="Times New Roman" w:cs="Times New Roman"/>
            <w:sz w:val="28"/>
            <w:szCs w:val="28"/>
          </w:rPr>
          <w:t>15</w:t>
        </w:r>
      </w:ins>
      <w:r w:rsidR="00025C9F" w:rsidRPr="00911547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911547">
        <w:rPr>
          <w:rFonts w:ascii="Times New Roman" w:hAnsi="Times New Roman" w:cs="Times New Roman"/>
          <w:sz w:val="28"/>
          <w:szCs w:val="28"/>
        </w:rPr>
        <w:t xml:space="preserve"> текущего года осуществляется приём проектов по форме согласно </w:t>
      </w:r>
      <w:hyperlink w:anchor="sub_2000" w:history="1">
        <w:r w:rsidRPr="00911547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911547">
        <w:rPr>
          <w:rFonts w:ascii="Times New Roman" w:hAnsi="Times New Roman" w:cs="Times New Roman"/>
          <w:sz w:val="28"/>
          <w:szCs w:val="28"/>
        </w:rPr>
        <w:t xml:space="preserve"> к настоящему Положению (в 3 экземплярах</w:t>
      </w:r>
      <w:r w:rsidRPr="00E61F30">
        <w:rPr>
          <w:rFonts w:ascii="Times New Roman" w:hAnsi="Times New Roman" w:cs="Times New Roman"/>
          <w:sz w:val="28"/>
          <w:szCs w:val="28"/>
        </w:rPr>
        <w:t>) и следующих документов:</w:t>
      </w:r>
    </w:p>
    <w:p w:rsidR="003510CF" w:rsidRPr="00E61F30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t>- сопроводительное письмо, являющееся заявкой на получение гранта из областного бюджета (далее – заявка на получение гранта);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09"/>
      <w:r w:rsidRPr="00E61F30">
        <w:rPr>
          <w:rFonts w:ascii="Times New Roman" w:hAnsi="Times New Roman" w:cs="Times New Roman"/>
          <w:sz w:val="28"/>
          <w:szCs w:val="28"/>
        </w:rPr>
        <w:t xml:space="preserve">- смета расходов на реализацию проекта </w:t>
      </w:r>
      <w:del w:id="73" w:author="Азизова Елена Николаевна" w:date="2017-12-27T11:51:00Z">
        <w:r w:rsidRPr="00911547" w:rsidDel="00911547">
          <w:rPr>
            <w:rFonts w:ascii="Times New Roman" w:hAnsi="Times New Roman" w:cs="Times New Roman"/>
            <w:sz w:val="28"/>
            <w:szCs w:val="28"/>
          </w:rPr>
          <w:delText>(далее – смета расходов)</w:delText>
        </w:r>
      </w:del>
      <w:r w:rsidRPr="00911547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3000" w:history="1">
        <w:r w:rsidRPr="00911547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911547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Pr="009964CD">
        <w:rPr>
          <w:rFonts w:ascii="Times New Roman" w:hAnsi="Times New Roman" w:cs="Times New Roman"/>
          <w:sz w:val="28"/>
          <w:szCs w:val="28"/>
        </w:rPr>
        <w:t>(в 3 экземплярах). Финансирование проекта за счёт средств участника или средств, привлеченных участником, должно составлять не менее 25 процентов от общего объема средств, направляемых на реализацию проекта;</w:t>
      </w:r>
    </w:p>
    <w:bookmarkEnd w:id="72"/>
    <w:p w:rsidR="00911547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</w:t>
      </w:r>
      <w:ins w:id="74" w:author="Азизова Елена Николаевна" w:date="2017-12-27T11:51:00Z">
        <w:r w:rsidR="00911547" w:rsidRPr="00911547">
          <w:rPr>
            <w:rFonts w:ascii="Times New Roman" w:hAnsi="Times New Roman" w:cs="Times New Roman"/>
            <w:sz w:val="28"/>
            <w:szCs w:val="28"/>
          </w:rPr>
          <w:t>финансовое обоснование расходов, заявленных в смете расходов на реализацию проекта, по форме согласно приложению 3 к настоящему Положению (в 3 экземплярах);</w:t>
        </w:r>
        <w:r w:rsidR="00911547" w:rsidRPr="009964CD" w:rsidDel="0091154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банковские реквизиты;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справка об отсутствии просроченной задолженности по уплате налогов и сборов в бюджеты любого уровня и государственные внебюджетные фонды, выданная не ранее чем за 1 месяц до дня представления заявки на получение гранта;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(индивидуальных предпринимателей), выданная не ранее чем за 1 месяц до дня подачи проекта на конкурс;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 xml:space="preserve">- согласие на участие в конкурсе органа, осуществляющего функции и полномочия учредителя в отношении муниципальных и/или федеральных учреждений, оформленное на бланке указанного органа. 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Проект, смета расходов на реализацию проекта, финансовое обоснование расходов</w:t>
      </w:r>
      <w:ins w:id="75" w:author="Азизова Елена Николаевна" w:date="2017-12-27T11:52:00Z">
        <w:r w:rsidR="00911547" w:rsidRPr="00911547">
          <w:rPr>
            <w:rFonts w:ascii="Times New Roman" w:hAnsi="Times New Roman" w:cs="Times New Roman"/>
            <w:sz w:val="28"/>
            <w:szCs w:val="28"/>
          </w:rPr>
          <w:t>, заявленных в смете расходов на реализацию проекта,</w:t>
        </w:r>
      </w:ins>
      <w:del w:id="76" w:author="Азизова Елена Николаевна" w:date="2017-12-27T11:52:00Z">
        <w:r w:rsidRPr="009964CD" w:rsidDel="00911547">
          <w:rPr>
            <w:rFonts w:ascii="Times New Roman" w:hAnsi="Times New Roman" w:cs="Times New Roman"/>
            <w:sz w:val="28"/>
            <w:szCs w:val="28"/>
          </w:rPr>
          <w:delText>заявленных в смете расходов,</w:delText>
        </w:r>
      </w:del>
      <w:r w:rsidRPr="009964CD">
        <w:rPr>
          <w:rFonts w:ascii="Times New Roman" w:hAnsi="Times New Roman" w:cs="Times New Roman"/>
          <w:sz w:val="28"/>
          <w:szCs w:val="28"/>
        </w:rPr>
        <w:t xml:space="preserve"> представляются  на бумажном и электронном носителях.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2.4. Требования к оформлению проекта: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 более 3 листов печатного текста;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формат А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шрифт </w:t>
      </w:r>
      <w:r w:rsidRPr="009964CD">
        <w:rPr>
          <w:rFonts w:ascii="Times New Roman" w:hAnsi="Times New Roman" w:cs="Times New Roman"/>
          <w:sz w:val="28"/>
          <w:szCs w:val="28"/>
          <w:lang w:val="en-GB"/>
        </w:rPr>
        <w:t>Times</w:t>
      </w:r>
      <w:r w:rsidRPr="009964CD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  <w:lang w:val="en-GB"/>
        </w:rPr>
        <w:t>New</w:t>
      </w:r>
      <w:r w:rsidRPr="009964CD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  <w:lang w:val="en-GB"/>
        </w:rPr>
        <w:t>Roman</w:t>
      </w:r>
      <w:r w:rsidRPr="009964CD">
        <w:rPr>
          <w:rFonts w:ascii="Times New Roman" w:hAnsi="Times New Roman" w:cs="Times New Roman"/>
          <w:sz w:val="28"/>
          <w:szCs w:val="28"/>
        </w:rPr>
        <w:t>, размер 12 – 14.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12"/>
      <w:r w:rsidRPr="009964CD">
        <w:rPr>
          <w:rFonts w:ascii="Times New Roman" w:hAnsi="Times New Roman" w:cs="Times New Roman"/>
          <w:sz w:val="28"/>
          <w:szCs w:val="28"/>
        </w:rPr>
        <w:t>2.5. Основаниями для отказа в принятии проекта и документов на конкурс являются:</w:t>
      </w:r>
    </w:p>
    <w:bookmarkEnd w:id="77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представление проекта и документов с нарушением срока, определенного настоящим Положением;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нарушение установленной формы проекта;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034"/>
      <w:r w:rsidRPr="009964CD">
        <w:rPr>
          <w:rFonts w:ascii="Times New Roman" w:hAnsi="Times New Roman" w:cs="Times New Roman"/>
          <w:sz w:val="28"/>
          <w:szCs w:val="28"/>
        </w:rPr>
        <w:t xml:space="preserve">- отсутствие документов, указанных </w:t>
      </w:r>
      <w:r w:rsidRPr="00E61F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09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E61F30">
        <w:rPr>
          <w:rFonts w:ascii="Times New Roman" w:hAnsi="Times New Roman" w:cs="Times New Roman"/>
          <w:sz w:val="28"/>
          <w:szCs w:val="28"/>
        </w:rPr>
        <w:t xml:space="preserve"> 2</w:t>
      </w:r>
      <w:r w:rsidRPr="009964CD">
        <w:rPr>
          <w:rFonts w:ascii="Times New Roman" w:hAnsi="Times New Roman" w:cs="Times New Roman"/>
          <w:sz w:val="28"/>
          <w:szCs w:val="28"/>
        </w:rPr>
        <w:t>.3 раздела 2 настоящего Положения;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несоблюдение требований, предусмотренных пунктом 1.3 раздела 1, пунктом 2.1 раздела 2 настоящего Положения.</w:t>
      </w:r>
    </w:p>
    <w:bookmarkEnd w:id="78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2.6. Проекты с приложением документов направляются по адресу: 150000, г. Ярославль, </w:t>
      </w:r>
      <w:del w:id="79" w:author="Азизова Елена Николаевна" w:date="2018-01-11T14:25:00Z">
        <w:r w:rsidRPr="009964CD" w:rsidDel="00EC54A3">
          <w:rPr>
            <w:rFonts w:ascii="Times New Roman" w:hAnsi="Times New Roman" w:cs="Times New Roman"/>
            <w:sz w:val="28"/>
            <w:szCs w:val="28"/>
          </w:rPr>
          <w:delText>пл. Советская</w:delText>
        </w:r>
      </w:del>
      <w:ins w:id="80" w:author="Азизова Елена Николаевна" w:date="2018-01-11T14:25:00Z">
        <w:r w:rsidR="00EC54A3">
          <w:rPr>
            <w:rFonts w:ascii="Times New Roman" w:hAnsi="Times New Roman" w:cs="Times New Roman"/>
            <w:sz w:val="28"/>
            <w:szCs w:val="28"/>
          </w:rPr>
          <w:t>ул. Советская,</w:t>
        </w:r>
      </w:ins>
      <w:del w:id="81" w:author="Азизова Елена Николаевна" w:date="2018-01-11T14:25:00Z">
        <w:r w:rsidRPr="009964CD" w:rsidDel="00EC54A3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9964CD">
        <w:rPr>
          <w:rFonts w:ascii="Times New Roman" w:hAnsi="Times New Roman" w:cs="Times New Roman"/>
          <w:sz w:val="28"/>
          <w:szCs w:val="28"/>
        </w:rPr>
        <w:t xml:space="preserve"> д. 3, управление по социальной и демографической политике Правительства области, с пометкой «на ежегодный конкурс социально значимых проектов в сфере организации отдыха и оздоровления детей».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Представленные проекты и документы возврату не подлежат.</w:t>
      </w:r>
    </w:p>
    <w:p w:rsidR="00AC4A66" w:rsidRPr="00AC4A66" w:rsidRDefault="00AC4A66" w:rsidP="00AC4A66">
      <w:pPr>
        <w:spacing w:after="0" w:line="240" w:lineRule="auto"/>
        <w:ind w:firstLine="709"/>
        <w:jc w:val="both"/>
        <w:rPr>
          <w:ins w:id="82" w:author="Азизова Елена Николаевна" w:date="2018-02-14T11:43:00Z"/>
          <w:rFonts w:ascii="Times New Roman" w:eastAsia="Times New Roman" w:hAnsi="Times New Roman" w:cs="Calibri"/>
          <w:sz w:val="28"/>
        </w:rPr>
      </w:pPr>
      <w:ins w:id="83" w:author="Азизова Елена Николаевна" w:date="2018-02-14T11:43:00Z">
        <w:r w:rsidRPr="00AC4A66">
          <w:rPr>
            <w:rFonts w:ascii="Times New Roman" w:eastAsia="Times New Roman" w:hAnsi="Times New Roman" w:cs="Calibri"/>
            <w:sz w:val="28"/>
          </w:rPr>
          <w:t>2.7. Критерии оценки проекта:</w:t>
        </w:r>
      </w:ins>
    </w:p>
    <w:p w:rsidR="00AC4A66" w:rsidRPr="00AC4A66" w:rsidRDefault="00AC4A66" w:rsidP="00AC4A66">
      <w:pPr>
        <w:spacing w:after="0" w:line="240" w:lineRule="auto"/>
        <w:ind w:firstLine="709"/>
        <w:jc w:val="both"/>
        <w:rPr>
          <w:ins w:id="84" w:author="Азизова Елена Николаевна" w:date="2018-02-14T11:43:00Z"/>
          <w:rFonts w:ascii="Times New Roman" w:eastAsia="Times New Roman" w:hAnsi="Times New Roman" w:cs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152"/>
        <w:gridCol w:w="4184"/>
        <w:gridCol w:w="1608"/>
      </w:tblGrid>
      <w:tr w:rsidR="00AC4A66" w:rsidRPr="00AC4A66" w:rsidTr="009E4947">
        <w:trPr>
          <w:ins w:id="85" w:author="Азизова Елена Николаевна" w:date="2018-02-14T11:43:00Z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86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87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№ </w:t>
              </w:r>
              <w:proofErr w:type="gramStart"/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/п</w:t>
              </w:r>
            </w:ins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88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89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Наименование критерия</w:t>
              </w:r>
            </w:ins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tabs>
                <w:tab w:val="left" w:pos="194"/>
              </w:tabs>
              <w:spacing w:after="0" w:line="240" w:lineRule="auto"/>
              <w:jc w:val="center"/>
              <w:rPr>
                <w:ins w:id="90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91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Индикаторы</w:t>
              </w:r>
            </w:ins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92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93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Показатели</w:t>
              </w:r>
            </w:ins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94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95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(баллов)</w:t>
              </w:r>
            </w:ins>
          </w:p>
        </w:tc>
      </w:tr>
    </w:tbl>
    <w:p w:rsidR="00AC4A66" w:rsidRPr="00AC4A66" w:rsidRDefault="00AC4A66" w:rsidP="00AC4A66">
      <w:pPr>
        <w:spacing w:after="0" w:line="240" w:lineRule="auto"/>
        <w:ind w:firstLine="709"/>
        <w:rPr>
          <w:ins w:id="96" w:author="Азизова Елена Николаевна" w:date="2018-02-14T11:43:00Z"/>
          <w:rFonts w:ascii="Times New Roman" w:eastAsia="Times New Roman" w:hAnsi="Times New Roman" w:cs="Calibri"/>
          <w:sz w:val="2"/>
          <w:szCs w:val="2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154"/>
        <w:gridCol w:w="4189"/>
        <w:gridCol w:w="1612"/>
      </w:tblGrid>
      <w:tr w:rsidR="00AC4A66" w:rsidRPr="00AC4A66" w:rsidTr="009E4947">
        <w:trPr>
          <w:tblHeader/>
          <w:ins w:id="97" w:author="Азизова Елена Николаевна" w:date="2018-02-14T11:43:00Z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98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99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ins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00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01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</w:t>
              </w:r>
            </w:ins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tabs>
                <w:tab w:val="left" w:pos="194"/>
              </w:tabs>
              <w:spacing w:after="0" w:line="233" w:lineRule="auto"/>
              <w:jc w:val="center"/>
              <w:rPr>
                <w:ins w:id="102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03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</w:t>
              </w:r>
            </w:ins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04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05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</w:t>
              </w:r>
            </w:ins>
          </w:p>
        </w:tc>
      </w:tr>
      <w:tr w:rsidR="00AC4A66" w:rsidRPr="00AC4A66" w:rsidTr="009E4947">
        <w:trPr>
          <w:ins w:id="106" w:author="Азизова Елена Николаевна" w:date="2018-02-14T11:43:00Z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07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08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1.</w:t>
              </w:r>
            </w:ins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33" w:lineRule="auto"/>
              <w:rPr>
                <w:ins w:id="109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10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Соответствие проекта заявленной номинации</w:t>
              </w:r>
            </w:ins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tabs>
                <w:tab w:val="left" w:pos="194"/>
                <w:tab w:val="left" w:pos="417"/>
              </w:tabs>
              <w:spacing w:after="0" w:line="233" w:lineRule="auto"/>
              <w:rPr>
                <w:ins w:id="111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12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- проект не соответствует заявленной номинации </w:t>
              </w:r>
            </w:ins>
          </w:p>
          <w:p w:rsidR="00AC4A66" w:rsidRPr="00AC4A66" w:rsidRDefault="00AC4A66" w:rsidP="00AC4A66">
            <w:pPr>
              <w:tabs>
                <w:tab w:val="left" w:pos="194"/>
                <w:tab w:val="left" w:pos="417"/>
              </w:tabs>
              <w:spacing w:after="0" w:line="233" w:lineRule="auto"/>
              <w:rPr>
                <w:ins w:id="113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14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проект полностью соответствует заявленной номинации</w:t>
              </w:r>
            </w:ins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15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16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17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ins>
          </w:p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18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19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20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21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</w:t>
              </w:r>
            </w:ins>
          </w:p>
        </w:tc>
      </w:tr>
      <w:tr w:rsidR="00AC4A66" w:rsidRPr="00AC4A66" w:rsidTr="009E4947">
        <w:trPr>
          <w:ins w:id="122" w:author="Азизова Елена Николаевна" w:date="2018-02-14T11:43:00Z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23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24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2.</w:t>
              </w:r>
            </w:ins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33" w:lineRule="auto"/>
              <w:rPr>
                <w:ins w:id="125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26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Актуальность и социальная значимость проекта, на решение которой направлен проект</w:t>
              </w:r>
            </w:ins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tabs>
                <w:tab w:val="left" w:pos="194"/>
                <w:tab w:val="left" w:pos="427"/>
              </w:tabs>
              <w:spacing w:after="0" w:line="233" w:lineRule="auto"/>
              <w:rPr>
                <w:ins w:id="127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28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проблемы, на решение которых направлен проект, мало актуальны и социально значимы</w:t>
              </w:r>
            </w:ins>
          </w:p>
          <w:p w:rsidR="00AC4A66" w:rsidRPr="00AC4A66" w:rsidRDefault="00AC4A66" w:rsidP="00AC4A66">
            <w:pPr>
              <w:tabs>
                <w:tab w:val="left" w:pos="194"/>
                <w:tab w:val="left" w:pos="427"/>
              </w:tabs>
              <w:spacing w:after="0" w:line="233" w:lineRule="auto"/>
              <w:rPr>
                <w:ins w:id="129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30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проблемы, на решение которых направлен проект, актуальны и социально значимы</w:t>
              </w:r>
            </w:ins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31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32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33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34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ins>
          </w:p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35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36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33" w:lineRule="auto"/>
              <w:jc w:val="center"/>
              <w:rPr>
                <w:ins w:id="137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38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</w:t>
              </w:r>
            </w:ins>
          </w:p>
        </w:tc>
      </w:tr>
      <w:tr w:rsidR="00B46346" w:rsidTr="00B46346">
        <w:trPr>
          <w:ins w:id="139" w:author="Азизова Елена Николаевна" w:date="2018-02-14T16:29:00Z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46" w:rsidRDefault="00B46346" w:rsidP="00B46346">
            <w:pPr>
              <w:spacing w:after="0" w:line="233" w:lineRule="auto"/>
              <w:jc w:val="center"/>
              <w:rPr>
                <w:ins w:id="140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41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3.</w:t>
              </w:r>
            </w:ins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46" w:rsidRDefault="00B46346" w:rsidP="00B46346">
            <w:pPr>
              <w:spacing w:after="0" w:line="233" w:lineRule="auto"/>
              <w:rPr>
                <w:ins w:id="142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43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Степень финансовой обеспеченности проекта за счёт собственных и </w:t>
              </w:r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внебюджетных средств </w:t>
              </w:r>
            </w:ins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46" w:rsidRDefault="00B46346" w:rsidP="00B46346">
            <w:pPr>
              <w:tabs>
                <w:tab w:val="left" w:pos="194"/>
                <w:tab w:val="left" w:pos="427"/>
              </w:tabs>
              <w:spacing w:after="0" w:line="233" w:lineRule="auto"/>
              <w:rPr>
                <w:ins w:id="144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45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 xml:space="preserve">- уровень софинансирования </w:t>
              </w:r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>от 25 до 40%</w:t>
              </w:r>
            </w:ins>
          </w:p>
          <w:p w:rsidR="00B46346" w:rsidRPr="00B46346" w:rsidRDefault="00B46346" w:rsidP="00B46346">
            <w:pPr>
              <w:tabs>
                <w:tab w:val="left" w:pos="194"/>
                <w:tab w:val="left" w:pos="427"/>
              </w:tabs>
              <w:spacing w:after="0" w:line="233" w:lineRule="auto"/>
              <w:rPr>
                <w:ins w:id="146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47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- уровень софинансирования </w:t>
              </w:r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</w:r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от 40 до 50%</w:t>
              </w:r>
            </w:ins>
          </w:p>
          <w:p w:rsidR="00B46346" w:rsidRDefault="00B46346" w:rsidP="00EE0BC5">
            <w:pPr>
              <w:tabs>
                <w:tab w:val="left" w:pos="194"/>
                <w:tab w:val="left" w:pos="427"/>
              </w:tabs>
              <w:spacing w:after="0" w:line="233" w:lineRule="auto"/>
              <w:rPr>
                <w:ins w:id="148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49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- уровень софинансирования </w:t>
              </w:r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  <w:t>от 50 до 75%</w:t>
              </w:r>
            </w:ins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46" w:rsidRDefault="00B46346" w:rsidP="00B46346">
            <w:pPr>
              <w:spacing w:after="0" w:line="233" w:lineRule="auto"/>
              <w:jc w:val="center"/>
              <w:rPr>
                <w:ins w:id="150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51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52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ins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53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54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55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3</w:t>
              </w:r>
            </w:ins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56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346" w:rsidRDefault="00B46346" w:rsidP="00B46346">
            <w:pPr>
              <w:spacing w:after="0" w:line="233" w:lineRule="auto"/>
              <w:jc w:val="center"/>
              <w:rPr>
                <w:ins w:id="157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58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</w:t>
              </w:r>
            </w:ins>
          </w:p>
        </w:tc>
      </w:tr>
      <w:tr w:rsidR="00B46346" w:rsidTr="00B46346">
        <w:trPr>
          <w:ins w:id="159" w:author="Азизова Елена Николаевна" w:date="2018-02-14T16:29:00Z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46" w:rsidRDefault="00B46346" w:rsidP="00B46346">
            <w:pPr>
              <w:spacing w:after="0" w:line="233" w:lineRule="auto"/>
              <w:jc w:val="center"/>
              <w:rPr>
                <w:ins w:id="160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61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4.</w:t>
              </w:r>
            </w:ins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46" w:rsidRDefault="00B46346" w:rsidP="00B46346">
            <w:pPr>
              <w:spacing w:after="0" w:line="233" w:lineRule="auto"/>
              <w:rPr>
                <w:ins w:id="162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63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Вовлечение в мероприятия проекта детей (семей) из двух и более муниципальных районов (городских округов) Ярославской области</w:t>
              </w:r>
            </w:ins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46" w:rsidRDefault="00B46346" w:rsidP="00B46346">
            <w:pPr>
              <w:tabs>
                <w:tab w:val="left" w:pos="194"/>
                <w:tab w:val="left" w:pos="427"/>
              </w:tabs>
              <w:spacing w:after="0" w:line="233" w:lineRule="auto"/>
              <w:rPr>
                <w:ins w:id="164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65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один муниципальный район (городской округ)</w:t>
              </w:r>
            </w:ins>
          </w:p>
          <w:p w:rsidR="00B46346" w:rsidRPr="00B46346" w:rsidRDefault="00B46346" w:rsidP="00B46346">
            <w:pPr>
              <w:tabs>
                <w:tab w:val="left" w:pos="194"/>
                <w:tab w:val="left" w:pos="427"/>
              </w:tabs>
              <w:spacing w:after="0" w:line="233" w:lineRule="auto"/>
              <w:rPr>
                <w:ins w:id="166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67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- от 2 до 5 муниципальных районов (городских округов) </w:t>
              </w:r>
            </w:ins>
          </w:p>
          <w:p w:rsidR="00B46346" w:rsidRPr="00B46346" w:rsidRDefault="00B46346" w:rsidP="00B46346">
            <w:pPr>
              <w:tabs>
                <w:tab w:val="left" w:pos="194"/>
                <w:tab w:val="left" w:pos="427"/>
              </w:tabs>
              <w:spacing w:after="0" w:line="233" w:lineRule="auto"/>
              <w:rPr>
                <w:ins w:id="168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69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- от 5 до 8 муниципальных районов (городских округов) </w:t>
              </w:r>
            </w:ins>
          </w:p>
          <w:p w:rsidR="00B46346" w:rsidRPr="00B46346" w:rsidRDefault="00B46346" w:rsidP="00B46346">
            <w:pPr>
              <w:tabs>
                <w:tab w:val="left" w:pos="194"/>
                <w:tab w:val="left" w:pos="427"/>
              </w:tabs>
              <w:spacing w:after="0" w:line="233" w:lineRule="auto"/>
              <w:rPr>
                <w:ins w:id="170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71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- от 8 до 11 муниципальных районов (городских округов) </w:t>
              </w:r>
            </w:ins>
          </w:p>
          <w:p w:rsidR="00B46346" w:rsidRDefault="00B46346" w:rsidP="00B46346">
            <w:pPr>
              <w:tabs>
                <w:tab w:val="left" w:pos="194"/>
                <w:tab w:val="left" w:pos="427"/>
              </w:tabs>
              <w:spacing w:after="0" w:line="233" w:lineRule="auto"/>
              <w:rPr>
                <w:ins w:id="172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73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- 11 и более муниципальных районов (городских округов) </w:t>
              </w:r>
            </w:ins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46" w:rsidRDefault="00B46346" w:rsidP="00B46346">
            <w:pPr>
              <w:spacing w:after="0" w:line="233" w:lineRule="auto"/>
              <w:jc w:val="center"/>
              <w:rPr>
                <w:ins w:id="174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75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76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ins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77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78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79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</w:t>
              </w:r>
            </w:ins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80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81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82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</w:t>
              </w:r>
            </w:ins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83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84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85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</w:t>
              </w:r>
            </w:ins>
          </w:p>
          <w:p w:rsidR="00B46346" w:rsidRPr="00B46346" w:rsidRDefault="00B46346" w:rsidP="00B46346">
            <w:pPr>
              <w:spacing w:after="0" w:line="233" w:lineRule="auto"/>
              <w:jc w:val="center"/>
              <w:rPr>
                <w:ins w:id="186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6346" w:rsidRDefault="00B46346" w:rsidP="00B46346">
            <w:pPr>
              <w:spacing w:after="0" w:line="233" w:lineRule="auto"/>
              <w:jc w:val="center"/>
              <w:rPr>
                <w:ins w:id="187" w:author="Азизова Елена Николаевна" w:date="2018-02-14T16:29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88" w:author="Азизова Елена Николаевна" w:date="2018-02-14T16:29:00Z">
              <w:r w:rsidRPr="00B4634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</w:t>
              </w:r>
            </w:ins>
          </w:p>
        </w:tc>
      </w:tr>
      <w:tr w:rsidR="00AC4A66" w:rsidRPr="00AC4A66" w:rsidTr="009E4947">
        <w:trPr>
          <w:ins w:id="189" w:author="Азизова Елена Николаевна" w:date="2018-02-14T11:43:00Z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190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91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5.</w:t>
              </w:r>
            </w:ins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rPr>
                <w:ins w:id="192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93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Соответствие используемых методик, технологий и форм работы поставленной цели и задачам</w:t>
              </w:r>
            </w:ins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tabs>
                <w:tab w:val="left" w:pos="194"/>
                <w:tab w:val="left" w:pos="427"/>
              </w:tabs>
              <w:spacing w:after="0" w:line="240" w:lineRule="auto"/>
              <w:rPr>
                <w:ins w:id="194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95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используемые методики, технологии и формы не соответствуют поставленной цели и задачам</w:t>
              </w:r>
            </w:ins>
          </w:p>
          <w:p w:rsidR="00AC4A66" w:rsidRPr="00AC4A66" w:rsidRDefault="00AC4A66" w:rsidP="00AC4A66">
            <w:pPr>
              <w:tabs>
                <w:tab w:val="left" w:pos="194"/>
                <w:tab w:val="left" w:pos="427"/>
              </w:tabs>
              <w:spacing w:after="0" w:line="240" w:lineRule="auto"/>
              <w:rPr>
                <w:ins w:id="196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97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используются традиционные методики, технологии и формы работы для достижения поставленной цели и задач</w:t>
              </w:r>
            </w:ins>
          </w:p>
          <w:p w:rsidR="00AC4A66" w:rsidRPr="00AC4A66" w:rsidRDefault="00AC4A66" w:rsidP="00AC4A66">
            <w:pPr>
              <w:tabs>
                <w:tab w:val="left" w:pos="194"/>
                <w:tab w:val="left" w:pos="427"/>
              </w:tabs>
              <w:spacing w:after="0" w:line="240" w:lineRule="auto"/>
              <w:rPr>
                <w:ins w:id="198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199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используются традиционные и  новые методики, технологии и формы работы для достижения поставленной цели и задач</w:t>
              </w:r>
            </w:ins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00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01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02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03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04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ins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05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06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07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08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09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</w:t>
              </w:r>
            </w:ins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10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11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12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13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14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</w:t>
              </w:r>
            </w:ins>
          </w:p>
        </w:tc>
      </w:tr>
      <w:tr w:rsidR="00AC4A66" w:rsidRPr="00AC4A66" w:rsidTr="009E4947">
        <w:trPr>
          <w:ins w:id="215" w:author="Азизова Елена Николаевна" w:date="2018-02-14T11:43:00Z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16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17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6.</w:t>
              </w:r>
            </w:ins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rPr>
                <w:ins w:id="218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19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Наличие конкретных и значимых результатов проекта</w:t>
              </w:r>
            </w:ins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tabs>
                <w:tab w:val="left" w:pos="194"/>
                <w:tab w:val="left" w:pos="427"/>
              </w:tabs>
              <w:spacing w:after="0" w:line="240" w:lineRule="auto"/>
              <w:rPr>
                <w:ins w:id="220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21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результаты проекта неконкретны и незначимы</w:t>
              </w:r>
            </w:ins>
          </w:p>
          <w:p w:rsidR="00AC4A66" w:rsidRPr="00AC4A66" w:rsidRDefault="00AC4A66" w:rsidP="00AC4A66">
            <w:pPr>
              <w:tabs>
                <w:tab w:val="left" w:pos="194"/>
                <w:tab w:val="left" w:pos="427"/>
              </w:tabs>
              <w:spacing w:after="0" w:line="240" w:lineRule="auto"/>
              <w:rPr>
                <w:ins w:id="222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23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результаты проекта конкретны и значимы</w:t>
              </w:r>
            </w:ins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24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25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26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ins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27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28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29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</w:t>
              </w:r>
            </w:ins>
          </w:p>
        </w:tc>
      </w:tr>
      <w:tr w:rsidR="00AC4A66" w:rsidRPr="00AC4A66" w:rsidTr="009E4947">
        <w:trPr>
          <w:ins w:id="230" w:author="Азизова Елена Николаевна" w:date="2018-02-14T11:43:00Z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31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32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7. </w:t>
              </w:r>
            </w:ins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spacing w:after="0" w:line="240" w:lineRule="auto"/>
              <w:rPr>
                <w:ins w:id="233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34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Устойчивость проекта (возможность продолжения деятельности после окончания финансирования проекта)</w:t>
              </w:r>
            </w:ins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AC4A66" w:rsidRDefault="00AC4A66" w:rsidP="00AC4A66">
            <w:pPr>
              <w:tabs>
                <w:tab w:val="left" w:pos="194"/>
                <w:tab w:val="left" w:pos="427"/>
              </w:tabs>
              <w:spacing w:after="0" w:line="240" w:lineRule="auto"/>
              <w:jc w:val="both"/>
              <w:rPr>
                <w:ins w:id="235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36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нет возможности продолжения реализации проекта после окончания финансирования</w:t>
              </w:r>
            </w:ins>
          </w:p>
          <w:p w:rsidR="00AC4A66" w:rsidRPr="00AC4A66" w:rsidRDefault="00AC4A66" w:rsidP="00AC4A66">
            <w:pPr>
              <w:tabs>
                <w:tab w:val="left" w:pos="194"/>
                <w:tab w:val="left" w:pos="427"/>
              </w:tabs>
              <w:spacing w:after="0" w:line="240" w:lineRule="auto"/>
              <w:jc w:val="both"/>
              <w:rPr>
                <w:ins w:id="237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38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 имеется возможность продолжения реализации проекта после окончания финансирования</w:t>
              </w:r>
            </w:ins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6" w:rsidRPr="00B46346" w:rsidRDefault="00AC4A66" w:rsidP="00AC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PrChange w:id="239" w:author="Азизова Елена Николаевна" w:date="2018-02-14T16:29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rPrChange>
              </w:rPr>
            </w:pPr>
          </w:p>
          <w:p w:rsidR="00AC4A66" w:rsidRPr="00B46346" w:rsidRDefault="00AC4A66" w:rsidP="00AC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PrChange w:id="240" w:author="Азизова Елена Николаевна" w:date="2018-02-14T16:29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rPrChange>
              </w:rPr>
            </w:pPr>
          </w:p>
          <w:p w:rsidR="00AC4A66" w:rsidRPr="00B46346" w:rsidRDefault="00AC4A66" w:rsidP="00AC4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PrChange w:id="241" w:author="Азизова Елена Николаевна" w:date="2018-02-14T16:29:00Z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</w:rPrChange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42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43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ins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44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45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4A66" w:rsidRPr="00AC4A66" w:rsidRDefault="00AC4A66" w:rsidP="00AC4A66">
            <w:pPr>
              <w:spacing w:after="0" w:line="240" w:lineRule="auto"/>
              <w:jc w:val="center"/>
              <w:rPr>
                <w:ins w:id="246" w:author="Азизова Елена Николаевна" w:date="2018-02-14T11:43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247" w:author="Азизова Елена Николаевна" w:date="2018-02-14T11:43:00Z">
              <w:r w:rsidRPr="00AC4A6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</w:t>
              </w:r>
            </w:ins>
          </w:p>
        </w:tc>
      </w:tr>
    </w:tbl>
    <w:p w:rsidR="003510CF" w:rsidRPr="009964CD" w:rsidDel="00AC4A66" w:rsidRDefault="003510CF" w:rsidP="003510CF">
      <w:pPr>
        <w:spacing w:after="0" w:line="240" w:lineRule="auto"/>
        <w:ind w:firstLine="709"/>
        <w:jc w:val="both"/>
        <w:rPr>
          <w:del w:id="248" w:author="Азизова Елена Николаевна" w:date="2018-02-14T11:43:00Z"/>
          <w:rFonts w:ascii="Times New Roman" w:hAnsi="Times New Roman" w:cs="Times New Roman"/>
          <w:sz w:val="28"/>
          <w:szCs w:val="28"/>
        </w:rPr>
      </w:pPr>
      <w:del w:id="249" w:author="Азизова Елена Николаевна" w:date="2018-02-14T11:43:00Z">
        <w:r w:rsidRPr="009964CD" w:rsidDel="00AC4A66">
          <w:rPr>
            <w:rFonts w:ascii="Times New Roman" w:hAnsi="Times New Roman" w:cs="Times New Roman"/>
            <w:sz w:val="28"/>
            <w:szCs w:val="28"/>
          </w:rPr>
          <w:delText>2.7. Критерии оценки проекта:</w:delText>
        </w:r>
      </w:del>
    </w:p>
    <w:p w:rsidR="00191159" w:rsidRPr="00DB7A8B" w:rsidRDefault="00191159" w:rsidP="00191159">
      <w:pPr>
        <w:spacing w:after="0" w:line="240" w:lineRule="auto"/>
        <w:jc w:val="both"/>
        <w:rPr>
          <w:ins w:id="250" w:author="Азизова Елена Николаевна" w:date="2018-02-13T10:16:00Z"/>
          <w:rFonts w:ascii="Times New Roman" w:hAnsi="Times New Roman" w:cs="Times New Roman"/>
          <w:sz w:val="2"/>
          <w:szCs w:val="2"/>
        </w:rPr>
      </w:pPr>
    </w:p>
    <w:p w:rsidR="00191159" w:rsidRPr="00AC4A66" w:rsidDel="00AC4A66" w:rsidRDefault="00191159" w:rsidP="00191159">
      <w:pPr>
        <w:spacing w:after="0" w:line="240" w:lineRule="auto"/>
        <w:jc w:val="both"/>
        <w:rPr>
          <w:del w:id="251" w:author="Азизова Елена Николаевна" w:date="2018-02-14T11:43:00Z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6416"/>
        <w:gridCol w:w="2174"/>
      </w:tblGrid>
      <w:tr w:rsidR="003510CF" w:rsidRPr="009964CD" w:rsidTr="00CB031E">
        <w:tc>
          <w:tcPr>
            <w:tcW w:w="512" w:type="pct"/>
          </w:tcPr>
          <w:p w:rsidR="003510CF" w:rsidDel="00191159" w:rsidRDefault="003510CF" w:rsidP="00CB031E">
            <w:pPr>
              <w:spacing w:after="0" w:line="240" w:lineRule="auto"/>
              <w:jc w:val="center"/>
              <w:rPr>
                <w:del w:id="252" w:author="Азизова Елена Николаевна" w:date="2018-02-13T10:16:00Z"/>
                <w:rFonts w:ascii="Times New Roman" w:hAnsi="Times New Roman" w:cs="Times New Roman"/>
                <w:sz w:val="28"/>
                <w:szCs w:val="28"/>
              </w:rPr>
            </w:pPr>
            <w:del w:id="253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№</w:delText>
              </w:r>
            </w:del>
          </w:p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del w:id="254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п/п</w:delText>
              </w:r>
            </w:del>
          </w:p>
        </w:tc>
        <w:tc>
          <w:tcPr>
            <w:tcW w:w="3352" w:type="pct"/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del w:id="255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Наименование критерия</w:delText>
              </w:r>
            </w:del>
          </w:p>
        </w:tc>
        <w:tc>
          <w:tcPr>
            <w:tcW w:w="1136" w:type="pct"/>
          </w:tcPr>
          <w:p w:rsidR="003510CF" w:rsidRPr="009964CD" w:rsidDel="00191159" w:rsidRDefault="003510CF" w:rsidP="00CB031E">
            <w:pPr>
              <w:spacing w:after="0" w:line="240" w:lineRule="auto"/>
              <w:jc w:val="center"/>
              <w:rPr>
                <w:del w:id="256" w:author="Азизова Елена Николаевна" w:date="2018-02-13T10:16:00Z"/>
                <w:rFonts w:ascii="Times New Roman" w:hAnsi="Times New Roman" w:cs="Times New Roman"/>
                <w:sz w:val="28"/>
                <w:szCs w:val="28"/>
              </w:rPr>
            </w:pPr>
            <w:del w:id="257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Показатели</w:delText>
              </w:r>
            </w:del>
          </w:p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del w:id="258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(баллов)</w:delText>
              </w:r>
            </w:del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del w:id="259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1</w:delText>
              </w:r>
            </w:del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del w:id="260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2</w:delText>
              </w:r>
            </w:del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del w:id="261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3</w:delText>
              </w:r>
            </w:del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62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1.</w:delText>
              </w:r>
            </w:del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63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Социальная значимость проекта</w:delText>
              </w:r>
            </w:del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64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от 1 до 10</w:delText>
              </w:r>
            </w:del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65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2.</w:delText>
              </w:r>
            </w:del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66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Охват детей малозатратными формами отдыха детей и их оздоровления</w:delText>
              </w:r>
            </w:del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67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от 1 до 10</w:delText>
              </w:r>
            </w:del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68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delText>3.</w:delText>
              </w:r>
            </w:del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69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Профессиональный уровень основных исполнителей мероприятий проекта</w:delText>
              </w:r>
            </w:del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70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от 1 до 10</w:delText>
              </w:r>
            </w:del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71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4.</w:delText>
              </w:r>
            </w:del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72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Научная обоснованность, инновационность содержания и формы проекта</w:delText>
              </w:r>
            </w:del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73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от 1 до 20</w:delText>
              </w:r>
            </w:del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74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5.</w:delText>
              </w:r>
            </w:del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75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Вовлечение в мероприятия проекта детей (семей) из двух и более муниципальных районов (городских округов) Ярославской области</w:delText>
              </w:r>
            </w:del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76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от 1 до 20</w:delText>
              </w:r>
            </w:del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77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6.</w:delText>
              </w:r>
            </w:del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78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Направленность мероприятий проекта на организацию отдыха и оздоровления семей, находящихся в социально опасном положении</w:delText>
              </w:r>
            </w:del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79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от 1 до 10</w:delText>
              </w:r>
            </w:del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80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7.</w:delText>
              </w:r>
            </w:del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81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Степень организационной подготовленности и финансовой обеспеченности проекта, в том числе за счёт собственных источников финансирования</w:delText>
              </w:r>
            </w:del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82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от 1 до 10</w:delText>
              </w:r>
            </w:del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83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8.</w:delText>
              </w:r>
            </w:del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84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Результативность, эффективность и перспективность дальнейшего развития проекта</w:delText>
              </w:r>
            </w:del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85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от 1 до 20</w:delText>
              </w:r>
            </w:del>
          </w:p>
        </w:tc>
      </w:tr>
      <w:tr w:rsidR="003510CF" w:rsidRPr="009964CD" w:rsidTr="00CB031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86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9.</w:delText>
              </w:r>
            </w:del>
          </w:p>
        </w:tc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87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Опыт работы и уровень признания заслуг автора проекта </w:delText>
              </w:r>
            </w:del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del w:id="288" w:author="Азизова Елена Николаевна" w:date="2018-02-13T10:16:00Z">
              <w:r w:rsidRPr="009964CD" w:rsidDel="00191159">
                <w:rPr>
                  <w:rFonts w:ascii="Times New Roman" w:hAnsi="Times New Roman" w:cs="Times New Roman"/>
                  <w:sz w:val="28"/>
                  <w:szCs w:val="28"/>
                </w:rPr>
                <w:delText>от 1 до 10</w:delText>
              </w:r>
            </w:del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9" w:name="sub_1003"/>
      <w:r w:rsidRPr="009964CD">
        <w:rPr>
          <w:rFonts w:ascii="Times New Roman" w:hAnsi="Times New Roman" w:cs="Times New Roman"/>
          <w:bCs/>
          <w:sz w:val="28"/>
          <w:szCs w:val="28"/>
        </w:rPr>
        <w:t xml:space="preserve">3. Проведение конкурса и деятельность совета по проведению конкурса </w:t>
      </w:r>
    </w:p>
    <w:bookmarkEnd w:id="289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0" w:name="sub_10031"/>
      <w:r w:rsidRPr="009964CD">
        <w:rPr>
          <w:rFonts w:ascii="Times New Roman" w:hAnsi="Times New Roman" w:cs="Times New Roman"/>
          <w:sz w:val="28"/>
          <w:szCs w:val="28"/>
        </w:rPr>
        <w:t>3.1. Для проведения экспертизы проектов и документов, представленных на конкурс, на территории Ярославской области постановлением Правительства области образуется совет по проведению  конкурса (далее – совет).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1" w:name="sub_10035"/>
      <w:bookmarkEnd w:id="290"/>
      <w:r w:rsidRPr="009964CD">
        <w:rPr>
          <w:rFonts w:ascii="Times New Roman" w:hAnsi="Times New Roman" w:cs="Times New Roman"/>
          <w:sz w:val="28"/>
          <w:szCs w:val="28"/>
        </w:rPr>
        <w:t>3.2. В состав совета входят не менее 10 человек, среди которых должны быть</w:t>
      </w:r>
      <w:bookmarkEnd w:id="291"/>
      <w:r w:rsidRPr="009964CD">
        <w:rPr>
          <w:rFonts w:ascii="Times New Roman" w:hAnsi="Times New Roman" w:cs="Times New Roman"/>
          <w:sz w:val="28"/>
          <w:szCs w:val="28"/>
        </w:rPr>
        <w:t xml:space="preserve"> представители Правительства области, органов исполнительной власти Ярославской области, государственных учреждений образования.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3.3. Члены комиссии не могут выступать соискателями грантов из областного бюджета и (или) являться по отношению к ним аффилированными лицами.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абзацем первым данного пункта, член комиссии обязан уведомить о них комиссию и не принимать участие в работе комиссии.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Если комиссии стало известно о наличии оснований, предусмотренных абзацем первым данного пункта, член комиссии отстраняется от участия в работе комиссии.</w:t>
      </w:r>
    </w:p>
    <w:p w:rsidR="003510CF" w:rsidRPr="00E61F30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t>3.4. Совет осуществляет деятельность на безвозмездной основе.</w:t>
      </w:r>
    </w:p>
    <w:p w:rsidR="003510CF" w:rsidRPr="00E61F30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t xml:space="preserve">3.5. Совет проводит экспертизу проектов и документов на соответствие задачам и критериям, установленным </w:t>
      </w:r>
      <w:hyperlink w:anchor="sub_1001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разделами 1</w:t>
        </w:r>
      </w:hyperlink>
      <w:r w:rsidRPr="005027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2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E61F30">
        <w:rPr>
          <w:rFonts w:ascii="Times New Roman" w:hAnsi="Times New Roman" w:cs="Times New Roman"/>
          <w:sz w:val="28"/>
          <w:szCs w:val="28"/>
        </w:rPr>
        <w:t xml:space="preserve"> настоящего Положения, до </w:t>
      </w:r>
      <w:del w:id="292" w:author="Азизова Елена Николаевна" w:date="2018-01-22T08:58:00Z">
        <w:r w:rsidRPr="00E61F30" w:rsidDel="0013185B">
          <w:rPr>
            <w:rFonts w:ascii="Times New Roman" w:hAnsi="Times New Roman" w:cs="Times New Roman"/>
            <w:sz w:val="28"/>
            <w:szCs w:val="28"/>
          </w:rPr>
          <w:delText>13</w:delText>
        </w:r>
      </w:del>
      <w:ins w:id="293" w:author="Азизова Елена Николаевна" w:date="2018-01-22T08:58:00Z">
        <w:r w:rsidR="0013185B">
          <w:rPr>
            <w:rFonts w:ascii="Times New Roman" w:hAnsi="Times New Roman" w:cs="Times New Roman"/>
            <w:sz w:val="28"/>
            <w:szCs w:val="28"/>
          </w:rPr>
          <w:t>05</w:t>
        </w:r>
      </w:ins>
      <w:r w:rsidRPr="00E61F30">
        <w:rPr>
          <w:rFonts w:ascii="Times New Roman" w:hAnsi="Times New Roman" w:cs="Times New Roman"/>
          <w:sz w:val="28"/>
          <w:szCs w:val="28"/>
        </w:rPr>
        <w:t xml:space="preserve"> апреля текущего года.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3.6. Победителями конкурса признаются проекты, набравшие наибольшее количество баллов. При равном количестве баллов решение о победителе принимается на заседании совета путём голосования, при равенстве голосов голос председателя является решающим. Решение об </w:t>
      </w:r>
      <w:r w:rsidRPr="009964CD">
        <w:rPr>
          <w:rFonts w:ascii="Times New Roman" w:hAnsi="Times New Roman" w:cs="Times New Roman"/>
          <w:sz w:val="28"/>
          <w:szCs w:val="28"/>
        </w:rPr>
        <w:lastRenderedPageBreak/>
        <w:t>итогах конкурса оформляется протоколом итогового заседания совета, подписанным председателем совета.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Совет определяет по всем номинациям конкурса не более </w:t>
      </w:r>
      <w:r w:rsidRPr="009964CD">
        <w:rPr>
          <w:rFonts w:ascii="Times New Roman" w:hAnsi="Times New Roman" w:cs="Times New Roman"/>
          <w:sz w:val="28"/>
          <w:szCs w:val="28"/>
        </w:rPr>
        <w:br/>
        <w:t>20 победителей.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10CF" w:rsidRPr="009964CD" w:rsidSect="00CB03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9964CD">
        <w:rPr>
          <w:rFonts w:ascii="Times New Roman" w:hAnsi="Times New Roman" w:cs="Times New Roman"/>
          <w:sz w:val="28"/>
          <w:szCs w:val="28"/>
        </w:rPr>
        <w:t>3.7. На основании протокола итогового заседания совета управлением по социальной и демографической политике Правительства области подготавливается проект постановления Правительства области об итогах конкурса.</w:t>
      </w:r>
      <w:bookmarkStart w:id="294" w:name="sub_2000"/>
    </w:p>
    <w:p w:rsidR="003510CF" w:rsidRPr="00E61F30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E61F30">
        <w:rPr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1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</w:p>
    <w:bookmarkEnd w:id="294"/>
    <w:p w:rsidR="003510CF" w:rsidRPr="00E61F30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E61F30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СОЦИАЛЬНО ЗНАЧИМЫЙ ПРОЕ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КТ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в сф</w:t>
      </w:r>
      <w:proofErr w:type="gramEnd"/>
      <w:r w:rsidRPr="009964CD">
        <w:rPr>
          <w:rFonts w:ascii="Times New Roman" w:hAnsi="Times New Roman" w:cs="Times New Roman"/>
          <w:b/>
          <w:bCs/>
          <w:sz w:val="28"/>
          <w:szCs w:val="28"/>
        </w:rPr>
        <w:t>ере 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 Наименование социально значимого проекта в сфере организации отдыха и оздоровления детей (далее – проект).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 Информация об организации – участнике ежегодного конкурса проектов: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2.1. Наименование, тип учреждения (для государственных учреждений), адрес места нахождения, учредитель (собственник), руководитель.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2.2. Наличие специалистов со специальным образованием, учеными степенями, званиями.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 Информация об исполнителях проекта (все организации, задействованные в реализации проекта, наличие специалистов со специальным образованием, учеными степенями, званиями, наличие лицензий на осуществление соответствующих видов деятельности), наименование организации, адрес места нахождения, Ф.И.О. руководителя, контактные телефоны.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4. Цели и задачи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 Социальная значимость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6. Адресаты проектной деятельности: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социальная категория;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география участников проекта;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количество участников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7. Содержание проекта: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этапы работы;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срок реализации;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ресурсное обеспечение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8. Управление проектом 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ходом его реализации.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9. Ожидаемый эффект от реализации проекта с указанием измеримых показателей результативности, в том числе за счет средств областного бюджета.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10. Общий объем средств, направляемых на реализацию проекта (тысяч рублей).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964CD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9964CD">
        <w:rPr>
          <w:rFonts w:ascii="Times New Roman" w:hAnsi="Times New Roman" w:cs="Times New Roman"/>
          <w:sz w:val="28"/>
          <w:szCs w:val="28"/>
        </w:rPr>
        <w:tab/>
      </w:r>
      <w:r w:rsidRPr="009964CD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</w:t>
      </w:r>
      <w:r w:rsidRPr="009964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64CD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10CF" w:rsidRPr="009964CD" w:rsidSect="00CB031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996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        (расшифровка подписи)</w:t>
      </w:r>
    </w:p>
    <w:p w:rsidR="003510CF" w:rsidRPr="00E61F30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95" w:name="sub_3000"/>
      <w:r w:rsidRPr="00E61F3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61F30">
        <w:rPr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1000" w:history="1">
        <w:r w:rsidRPr="005027D8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Положению</w:t>
        </w:r>
      </w:hyperlink>
    </w:p>
    <w:bookmarkEnd w:id="295"/>
    <w:p w:rsidR="003510CF" w:rsidRPr="00E61F30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E61F30" w:rsidRDefault="003510CF" w:rsidP="00351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F30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E61F30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СМЕТА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расходов на реализацию социально значимого проекта в сфере отдыха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(наименование проекта)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в ____________________ году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del w:id="296" w:author="Азизова Елена Николаевна" w:date="2018-01-24T11:54:00Z">
        <w:r w:rsidRPr="009964CD" w:rsidDel="00042DC8">
          <w:rPr>
            <w:rFonts w:ascii="Times New Roman" w:hAnsi="Times New Roman" w:cs="Times New Roman"/>
            <w:sz w:val="28"/>
            <w:szCs w:val="28"/>
          </w:rPr>
          <w:delText>(тыс. руб.)</w:delText>
        </w:r>
      </w:del>
      <w:ins w:id="297" w:author="Азизова Елена Николаевна" w:date="2018-01-24T11:54:00Z">
        <w:r w:rsidR="00042DC8">
          <w:rPr>
            <w:rFonts w:ascii="Times New Roman" w:hAnsi="Times New Roman" w:cs="Times New Roman"/>
            <w:sz w:val="28"/>
            <w:szCs w:val="28"/>
          </w:rPr>
          <w:t>(рублей)</w:t>
        </w:r>
      </w:ins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843"/>
        <w:gridCol w:w="1468"/>
        <w:gridCol w:w="1834"/>
        <w:gridCol w:w="1802"/>
        <w:gridCol w:w="2074"/>
      </w:tblGrid>
      <w:tr w:rsidR="003510CF" w:rsidRPr="009964CD" w:rsidTr="00CB031E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Общая сумма стоимости проекта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необходимые для реализации проекта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 – исполнителя проекта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средства, привлечённые для реализации проекта</w:t>
            </w:r>
          </w:p>
        </w:tc>
      </w:tr>
      <w:tr w:rsidR="003510CF" w:rsidRPr="009964CD" w:rsidTr="00CB031E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0CF" w:rsidRPr="009964CD" w:rsidTr="00CB031E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2050"/>
        <w:gridCol w:w="3683"/>
      </w:tblGrid>
      <w:tr w:rsidR="003510CF" w:rsidRPr="009964CD" w:rsidTr="00CB031E"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510CF" w:rsidRPr="009964CD" w:rsidTr="00CB031E"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1547" w:rsidRDefault="00911547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1547" w:rsidSect="00CB031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11547" w:rsidRPr="00911547" w:rsidRDefault="00911547" w:rsidP="00911547">
      <w:pPr>
        <w:spacing w:after="0" w:line="240" w:lineRule="auto"/>
        <w:ind w:left="6804"/>
        <w:rPr>
          <w:ins w:id="298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  <w:ins w:id="299" w:author="Азизова Елена Николаевна" w:date="2017-12-27T11:48:00Z">
        <w:r w:rsidRPr="00911547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Приложение 3</w:t>
        </w:r>
        <w:r w:rsidRPr="00911547">
          <w:rPr>
            <w:rFonts w:ascii="Times New Roman" w:eastAsia="Times New Roman" w:hAnsi="Times New Roman" w:cs="Times New Roman"/>
            <w:sz w:val="28"/>
            <w:szCs w:val="28"/>
          </w:rPr>
          <w:br/>
          <w:t>к Положению</w:t>
        </w:r>
      </w:ins>
    </w:p>
    <w:p w:rsidR="00911547" w:rsidRPr="00911547" w:rsidRDefault="00911547" w:rsidP="00911547">
      <w:pPr>
        <w:spacing w:after="0" w:line="240" w:lineRule="auto"/>
        <w:ind w:left="6804"/>
        <w:rPr>
          <w:ins w:id="300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</w:p>
    <w:p w:rsidR="00911547" w:rsidRPr="00911547" w:rsidRDefault="00911547" w:rsidP="00911547">
      <w:pPr>
        <w:spacing w:after="0" w:line="240" w:lineRule="auto"/>
        <w:ind w:left="6804"/>
        <w:rPr>
          <w:ins w:id="301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  <w:ins w:id="302" w:author="Азизова Елена Николаевна" w:date="2017-12-27T11:48:00Z">
        <w:r w:rsidRPr="00911547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ins>
    </w:p>
    <w:p w:rsidR="00911547" w:rsidRPr="00911547" w:rsidRDefault="00911547" w:rsidP="00911547">
      <w:pPr>
        <w:spacing w:after="0" w:line="240" w:lineRule="auto"/>
        <w:ind w:left="6804"/>
        <w:rPr>
          <w:ins w:id="303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</w:p>
    <w:p w:rsidR="00911547" w:rsidRPr="00911547" w:rsidRDefault="00911547" w:rsidP="00911547">
      <w:pPr>
        <w:spacing w:after="0" w:line="240" w:lineRule="auto"/>
        <w:ind w:firstLine="709"/>
        <w:jc w:val="both"/>
        <w:rPr>
          <w:ins w:id="304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</w:p>
    <w:p w:rsidR="00911547" w:rsidRPr="00911547" w:rsidRDefault="00911547" w:rsidP="00911547">
      <w:pPr>
        <w:spacing w:after="0" w:line="240" w:lineRule="auto"/>
        <w:jc w:val="center"/>
        <w:rPr>
          <w:ins w:id="305" w:author="Азизова Елена Николаевна" w:date="2017-12-27T11:48:00Z"/>
          <w:rFonts w:ascii="Times New Roman" w:eastAsia="Times New Roman" w:hAnsi="Times New Roman" w:cs="Times New Roman"/>
          <w:b/>
          <w:bCs/>
          <w:sz w:val="28"/>
          <w:szCs w:val="28"/>
        </w:rPr>
      </w:pPr>
      <w:ins w:id="306" w:author="Азизова Елена Николаевна" w:date="2017-12-27T11:48:00Z">
        <w:r w:rsidRPr="0091154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ФИНАНСОВОЕ ОБОСНОВАНИЕ</w:t>
        </w:r>
        <w:r w:rsidRPr="0091154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br/>
          <w:t>расходов на реализацию социально значимого проекта в сфере отдыха</w:t>
        </w:r>
      </w:ins>
    </w:p>
    <w:p w:rsidR="00911547" w:rsidRPr="00911547" w:rsidRDefault="00911547" w:rsidP="00911547">
      <w:pPr>
        <w:spacing w:after="0" w:line="240" w:lineRule="auto"/>
        <w:ind w:firstLine="709"/>
        <w:jc w:val="center"/>
        <w:rPr>
          <w:ins w:id="307" w:author="Азизова Елена Николаевна" w:date="2017-12-27T11:48:00Z"/>
          <w:rFonts w:ascii="Times New Roman" w:eastAsia="Times New Roman" w:hAnsi="Times New Roman" w:cs="Times New Roman"/>
          <w:b/>
          <w:bCs/>
          <w:sz w:val="28"/>
          <w:szCs w:val="28"/>
        </w:rPr>
      </w:pPr>
      <w:ins w:id="308" w:author="Азизова Елена Николаевна" w:date="2017-12-27T11:48:00Z">
        <w:r w:rsidRPr="0091154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и оздоровления детей</w:t>
        </w:r>
        <w:r w:rsidRPr="0091154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br/>
          <w:t>______________________________________________</w:t>
        </w:r>
        <w:r w:rsidRPr="0091154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br/>
        </w:r>
        <w:r w:rsidRPr="00911547">
          <w:rPr>
            <w:rFonts w:ascii="Times New Roman" w:eastAsia="Times New Roman" w:hAnsi="Times New Roman" w:cs="Times New Roman"/>
            <w:b/>
            <w:bCs/>
            <w:sz w:val="24"/>
            <w:szCs w:val="28"/>
          </w:rPr>
          <w:t>(наименование проекта)</w:t>
        </w:r>
        <w:r w:rsidRPr="00911547">
          <w:rPr>
            <w:rFonts w:ascii="Times New Roman" w:eastAsia="Times New Roman" w:hAnsi="Times New Roman" w:cs="Times New Roman"/>
            <w:b/>
            <w:bCs/>
            <w:sz w:val="24"/>
            <w:szCs w:val="28"/>
          </w:rPr>
          <w:br/>
        </w:r>
        <w:r w:rsidRPr="0091154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 ____________________ году</w:t>
        </w:r>
      </w:ins>
    </w:p>
    <w:p w:rsidR="00462EB5" w:rsidRDefault="00462EB5" w:rsidP="00462EB5">
      <w:pPr>
        <w:spacing w:after="0" w:line="240" w:lineRule="auto"/>
        <w:jc w:val="both"/>
        <w:rPr>
          <w:ins w:id="309" w:author="Азизова Елена Николаевна" w:date="2018-01-22T08:57:00Z"/>
          <w:rFonts w:ascii="Times New Roman" w:eastAsia="Times New Roman" w:hAnsi="Times New Roman" w:cs="Times New Roman"/>
          <w:sz w:val="28"/>
          <w:szCs w:val="28"/>
        </w:rPr>
      </w:pPr>
    </w:p>
    <w:p w:rsidR="00462EB5" w:rsidRPr="00462EB5" w:rsidRDefault="00462EB5" w:rsidP="00462EB5">
      <w:pPr>
        <w:spacing w:after="0" w:line="240" w:lineRule="auto"/>
        <w:jc w:val="both"/>
        <w:rPr>
          <w:ins w:id="310" w:author="Азизова Елена Николаевна" w:date="2018-01-22T08:57:00Z"/>
          <w:rFonts w:ascii="Times New Roman" w:eastAsia="Times New Roman" w:hAnsi="Times New Roman" w:cs="Times New Roman"/>
          <w:sz w:val="28"/>
          <w:szCs w:val="28"/>
        </w:rPr>
      </w:pPr>
      <w:ins w:id="311" w:author="Азизова Елена Николаевна" w:date="2018-01-22T08:57:00Z">
        <w:r w:rsidRPr="00462EB5">
          <w:rPr>
            <w:rFonts w:ascii="Times New Roman" w:eastAsia="Times New Roman" w:hAnsi="Times New Roman" w:cs="Times New Roman"/>
            <w:sz w:val="28"/>
            <w:szCs w:val="28"/>
          </w:rPr>
          <w:t>Срок проведения _____ дней</w:t>
        </w:r>
      </w:ins>
    </w:p>
    <w:p w:rsidR="00462EB5" w:rsidRPr="00462EB5" w:rsidRDefault="00462EB5" w:rsidP="00462EB5">
      <w:pPr>
        <w:spacing w:after="0" w:line="240" w:lineRule="auto"/>
        <w:jc w:val="both"/>
        <w:rPr>
          <w:ins w:id="312" w:author="Азизова Елена Николаевна" w:date="2018-01-22T08:57:00Z"/>
          <w:rFonts w:ascii="Times New Roman" w:eastAsia="Times New Roman" w:hAnsi="Times New Roman" w:cs="Times New Roman"/>
          <w:sz w:val="28"/>
          <w:szCs w:val="28"/>
        </w:rPr>
      </w:pPr>
      <w:ins w:id="313" w:author="Азизова Елена Николаевна" w:date="2018-01-22T08:57:00Z">
        <w:r w:rsidRPr="00462EB5">
          <w:rPr>
            <w:rFonts w:ascii="Times New Roman" w:eastAsia="Times New Roman" w:hAnsi="Times New Roman" w:cs="Times New Roman"/>
            <w:sz w:val="28"/>
            <w:szCs w:val="28"/>
          </w:rPr>
          <w:t>Место проведения ______________________________________________</w:t>
        </w:r>
      </w:ins>
    </w:p>
    <w:p w:rsidR="00462EB5" w:rsidRPr="00462EB5" w:rsidRDefault="00462EB5" w:rsidP="00462EB5">
      <w:pPr>
        <w:spacing w:after="0" w:line="240" w:lineRule="auto"/>
        <w:jc w:val="center"/>
        <w:rPr>
          <w:ins w:id="314" w:author="Азизова Елена Николаевна" w:date="2018-01-22T08:57:00Z"/>
          <w:rFonts w:ascii="Times New Roman" w:eastAsia="Times New Roman" w:hAnsi="Times New Roman" w:cs="Times New Roman"/>
          <w:sz w:val="24"/>
          <w:szCs w:val="28"/>
        </w:rPr>
      </w:pPr>
      <w:ins w:id="315" w:author="Азизова Елена Николаевна" w:date="2018-01-22T08:57:00Z">
        <w:r w:rsidRPr="00462EB5">
          <w:rPr>
            <w:rFonts w:ascii="Times New Roman" w:eastAsia="Times New Roman" w:hAnsi="Times New Roman" w:cs="Times New Roman"/>
            <w:sz w:val="24"/>
            <w:szCs w:val="28"/>
          </w:rPr>
          <w:t xml:space="preserve">                                              </w:t>
        </w:r>
        <w:proofErr w:type="gramStart"/>
        <w:r w:rsidRPr="00462EB5">
          <w:rPr>
            <w:rFonts w:ascii="Times New Roman" w:eastAsia="Times New Roman" w:hAnsi="Times New Roman" w:cs="Times New Roman"/>
            <w:sz w:val="24"/>
            <w:szCs w:val="28"/>
          </w:rPr>
          <w:t xml:space="preserve">(наименование муниципального района (городского округа),       </w:t>
        </w:r>
        <w:proofErr w:type="gramEnd"/>
      </w:ins>
    </w:p>
    <w:p w:rsidR="00462EB5" w:rsidRPr="00462EB5" w:rsidRDefault="00462EB5" w:rsidP="00462EB5">
      <w:pPr>
        <w:spacing w:after="0" w:line="240" w:lineRule="auto"/>
        <w:jc w:val="center"/>
        <w:rPr>
          <w:ins w:id="316" w:author="Азизова Елена Николаевна" w:date="2018-01-22T08:57:00Z"/>
          <w:rFonts w:ascii="Times New Roman" w:eastAsia="Times New Roman" w:hAnsi="Times New Roman" w:cs="Times New Roman"/>
          <w:sz w:val="24"/>
          <w:szCs w:val="28"/>
        </w:rPr>
      </w:pPr>
      <w:ins w:id="317" w:author="Азизова Елена Николаевна" w:date="2018-01-22T08:57:00Z">
        <w:r w:rsidRPr="00462EB5">
          <w:rPr>
            <w:rFonts w:ascii="Times New Roman" w:eastAsia="Times New Roman" w:hAnsi="Times New Roman" w:cs="Times New Roman"/>
            <w:sz w:val="24"/>
            <w:szCs w:val="28"/>
          </w:rPr>
          <w:t xml:space="preserve">                                  организации)</w:t>
        </w:r>
      </w:ins>
    </w:p>
    <w:p w:rsidR="00462EB5" w:rsidRPr="00462EB5" w:rsidRDefault="00462EB5" w:rsidP="00462EB5">
      <w:pPr>
        <w:spacing w:after="0" w:line="240" w:lineRule="auto"/>
        <w:jc w:val="both"/>
        <w:rPr>
          <w:ins w:id="318" w:author="Азизова Елена Николаевна" w:date="2018-01-22T08:57:00Z"/>
          <w:rFonts w:ascii="Times New Roman" w:eastAsia="Times New Roman" w:hAnsi="Times New Roman" w:cs="Times New Roman"/>
          <w:sz w:val="28"/>
          <w:szCs w:val="28"/>
        </w:rPr>
      </w:pPr>
      <w:ins w:id="319" w:author="Азизова Елена Николаевна" w:date="2018-01-22T08:57:00Z">
        <w:r w:rsidRPr="00462EB5">
          <w:rPr>
            <w:rFonts w:ascii="Times New Roman" w:eastAsia="Times New Roman" w:hAnsi="Times New Roman" w:cs="Times New Roman"/>
            <w:sz w:val="28"/>
            <w:szCs w:val="28"/>
          </w:rPr>
          <w:t>Количество участников _______ человек</w:t>
        </w:r>
      </w:ins>
    </w:p>
    <w:p w:rsidR="00911547" w:rsidRPr="00911547" w:rsidRDefault="00911547" w:rsidP="00042DC8">
      <w:pPr>
        <w:spacing w:after="0" w:line="240" w:lineRule="auto"/>
        <w:jc w:val="both"/>
        <w:rPr>
          <w:ins w:id="320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</w:p>
    <w:p w:rsidR="00911547" w:rsidRPr="00911547" w:rsidRDefault="00911547" w:rsidP="00911547">
      <w:pPr>
        <w:spacing w:after="0" w:line="240" w:lineRule="auto"/>
        <w:ind w:firstLine="709"/>
        <w:jc w:val="right"/>
        <w:rPr>
          <w:ins w:id="321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  <w:ins w:id="322" w:author="Азизова Елена Николаевна" w:date="2017-12-27T11:48:00Z">
        <w:r w:rsidRPr="00911547">
          <w:rPr>
            <w:rFonts w:ascii="Times New Roman" w:eastAsia="Times New Roman" w:hAnsi="Times New Roman" w:cs="Times New Roman"/>
            <w:sz w:val="28"/>
            <w:szCs w:val="28"/>
          </w:rPr>
          <w:t>(</w:t>
        </w:r>
      </w:ins>
      <w:ins w:id="323" w:author="Азизова Елена Николаевна" w:date="2018-01-24T11:54:00Z">
        <w:r w:rsidR="00042DC8">
          <w:rPr>
            <w:rFonts w:ascii="Times New Roman" w:eastAsia="Times New Roman" w:hAnsi="Times New Roman" w:cs="Times New Roman"/>
            <w:sz w:val="28"/>
            <w:szCs w:val="28"/>
          </w:rPr>
          <w:t>рублей)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2345"/>
        <w:gridCol w:w="1378"/>
        <w:gridCol w:w="2071"/>
        <w:gridCol w:w="1516"/>
        <w:gridCol w:w="1466"/>
      </w:tblGrid>
      <w:tr w:rsidR="00911547" w:rsidRPr="00911547" w:rsidTr="00911547">
        <w:trPr>
          <w:ins w:id="324" w:author="Азизова Елена Николаевна" w:date="2017-12-27T11:48:00Z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center"/>
              <w:rPr>
                <w:ins w:id="325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26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№ </w:t>
              </w:r>
              <w:proofErr w:type="gramStart"/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</w:t>
              </w:r>
              <w:proofErr w:type="gramEnd"/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/п</w:t>
              </w:r>
            </w:ins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center"/>
              <w:rPr>
                <w:ins w:id="327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28" w:author="Азизова Елена Николаевна" w:date="2017-12-27T11:48:00Z">
              <w:r w:rsidRPr="00911547">
                <w:rPr>
                  <w:rFonts w:ascii="Times New Roman" w:eastAsia="Times New Roman" w:hAnsi="Times New Roman" w:cs="Calibri"/>
                  <w:sz w:val="28"/>
                </w:rPr>
                <w:t>Наименование и характеристика товара (услуги)</w:t>
              </w:r>
            </w:ins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center"/>
              <w:rPr>
                <w:ins w:id="329" w:author="Азизова Елена Николаевна" w:date="2017-12-27T11:48:00Z"/>
                <w:rFonts w:ascii="Times New Roman" w:eastAsia="Times New Roman" w:hAnsi="Times New Roman" w:cs="Calibri"/>
                <w:sz w:val="28"/>
              </w:rPr>
            </w:pPr>
            <w:ins w:id="330" w:author="Азизова Елена Николаевна" w:date="2017-12-27T11:48:00Z">
              <w:r w:rsidRPr="00911547">
                <w:rPr>
                  <w:rFonts w:ascii="Times New Roman" w:eastAsia="Times New Roman" w:hAnsi="Times New Roman" w:cs="Calibri"/>
                  <w:sz w:val="28"/>
                </w:rPr>
                <w:t>Цена за единицу товара (услуги)</w:t>
              </w:r>
            </w:ins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center"/>
              <w:rPr>
                <w:ins w:id="331" w:author="Азизова Елена Николаевна" w:date="2017-12-27T11:48:00Z"/>
                <w:rFonts w:ascii="Times New Roman" w:eastAsia="Times New Roman" w:hAnsi="Times New Roman" w:cs="Calibri"/>
                <w:sz w:val="28"/>
              </w:rPr>
            </w:pPr>
            <w:ins w:id="332" w:author="Азизова Елена Николаевна" w:date="2017-12-27T11:48:00Z">
              <w:r w:rsidRPr="00911547">
                <w:rPr>
                  <w:rFonts w:ascii="Times New Roman" w:eastAsia="Times New Roman" w:hAnsi="Times New Roman" w:cs="Calibri"/>
                  <w:sz w:val="28"/>
                </w:rPr>
                <w:t>Количество закупаемого товара (услуги)</w:t>
              </w:r>
            </w:ins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center"/>
              <w:rPr>
                <w:ins w:id="333" w:author="Азизова Елена Николаевна" w:date="2017-12-27T11:48:00Z"/>
                <w:rFonts w:ascii="Times New Roman" w:eastAsia="Times New Roman" w:hAnsi="Times New Roman" w:cs="Calibri"/>
                <w:sz w:val="28"/>
              </w:rPr>
            </w:pPr>
            <w:ins w:id="334" w:author="Азизова Елена Николаевна" w:date="2017-12-27T11:48:00Z">
              <w:r w:rsidRPr="00911547">
                <w:rPr>
                  <w:rFonts w:ascii="Times New Roman" w:eastAsia="Times New Roman" w:hAnsi="Times New Roman" w:cs="Calibri"/>
                  <w:sz w:val="28"/>
                </w:rPr>
                <w:t>Стоимость закупки</w:t>
              </w:r>
            </w:ins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center"/>
              <w:rPr>
                <w:ins w:id="335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36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Источник </w:t>
              </w:r>
              <w:proofErr w:type="spellStart"/>
              <w:proofErr w:type="gramStart"/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финанси-рования</w:t>
              </w:r>
              <w:proofErr w:type="spellEnd"/>
              <w:proofErr w:type="gramEnd"/>
            </w:ins>
          </w:p>
        </w:tc>
      </w:tr>
      <w:tr w:rsidR="00911547" w:rsidRPr="00911547" w:rsidTr="00911547">
        <w:trPr>
          <w:ins w:id="337" w:author="Азизова Елена Николаевна" w:date="2017-12-27T11:48:00Z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38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39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1.</w:t>
              </w:r>
            </w:ins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40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41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42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43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44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1547" w:rsidRPr="00911547" w:rsidTr="00911547">
        <w:trPr>
          <w:ins w:id="345" w:author="Азизова Елена Николаевна" w:date="2017-12-27T11:48:00Z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46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47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2.</w:t>
              </w:r>
            </w:ins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48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49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50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51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52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1547" w:rsidRPr="00911547" w:rsidTr="00911547">
        <w:trPr>
          <w:ins w:id="353" w:author="Азизова Елена Николаевна" w:date="2017-12-27T11:48:00Z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54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55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…</w:t>
              </w:r>
            </w:ins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56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57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58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59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60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1547" w:rsidRPr="00911547" w:rsidTr="00911547">
        <w:trPr>
          <w:ins w:id="361" w:author="Азизова Елена Николаевна" w:date="2017-12-27T11:48:00Z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62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63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64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Итого</w:t>
              </w:r>
            </w:ins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65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66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67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68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1547" w:rsidRPr="00911547" w:rsidRDefault="00911547" w:rsidP="00911547">
      <w:pPr>
        <w:spacing w:after="0" w:line="240" w:lineRule="auto"/>
        <w:ind w:firstLine="709"/>
        <w:jc w:val="both"/>
        <w:rPr>
          <w:ins w:id="369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</w:p>
    <w:p w:rsidR="00911547" w:rsidRPr="00911547" w:rsidRDefault="00911547" w:rsidP="00911547">
      <w:pPr>
        <w:spacing w:after="0" w:line="240" w:lineRule="auto"/>
        <w:ind w:firstLine="709"/>
        <w:jc w:val="both"/>
        <w:rPr>
          <w:ins w:id="370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</w:p>
    <w:p w:rsidR="00911547" w:rsidRPr="00911547" w:rsidRDefault="00911547" w:rsidP="00911547">
      <w:pPr>
        <w:spacing w:after="0" w:line="240" w:lineRule="auto"/>
        <w:ind w:firstLine="709"/>
        <w:jc w:val="both"/>
        <w:rPr>
          <w:ins w:id="371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8"/>
        <w:gridCol w:w="2050"/>
        <w:gridCol w:w="3683"/>
      </w:tblGrid>
      <w:tr w:rsidR="00911547" w:rsidRPr="00911547" w:rsidTr="00911547">
        <w:trPr>
          <w:ins w:id="372" w:author="Азизова Елена Николаевна" w:date="2017-12-27T11:48:00Z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73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74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Руководитель организации</w:t>
              </w:r>
            </w:ins>
          </w:p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75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76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77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78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79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_____________</w:t>
              </w:r>
            </w:ins>
          </w:p>
          <w:p w:rsidR="00911547" w:rsidRPr="00911547" w:rsidRDefault="00911547" w:rsidP="00911547">
            <w:pPr>
              <w:spacing w:after="0" w:line="240" w:lineRule="auto"/>
              <w:jc w:val="center"/>
              <w:rPr>
                <w:ins w:id="380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81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(подпись)</w:t>
              </w:r>
            </w:ins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82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83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____________________</w:t>
              </w:r>
            </w:ins>
          </w:p>
          <w:p w:rsidR="00911547" w:rsidRPr="00911547" w:rsidRDefault="00911547" w:rsidP="00911547">
            <w:pPr>
              <w:spacing w:after="0" w:line="240" w:lineRule="auto"/>
              <w:jc w:val="center"/>
              <w:rPr>
                <w:ins w:id="384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85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(расшифровка подпис</w:t>
              </w:r>
              <w:r w:rsidRPr="00911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и)</w:t>
              </w:r>
            </w:ins>
          </w:p>
        </w:tc>
      </w:tr>
      <w:tr w:rsidR="00911547" w:rsidRPr="00911547" w:rsidTr="00911547">
        <w:trPr>
          <w:ins w:id="386" w:author="Азизова Елена Николаевна" w:date="2017-12-27T11:48:00Z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87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88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Главный бухгалтер</w:t>
              </w:r>
            </w:ins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89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90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_____________</w:t>
              </w:r>
            </w:ins>
          </w:p>
          <w:p w:rsidR="00911547" w:rsidRPr="00911547" w:rsidRDefault="00911547" w:rsidP="00911547">
            <w:pPr>
              <w:spacing w:after="0" w:line="240" w:lineRule="auto"/>
              <w:jc w:val="center"/>
              <w:rPr>
                <w:ins w:id="391" w:author="Азизова Елена Николаевна" w:date="2017-12-27T11:48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92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(подпись)</w:t>
              </w:r>
            </w:ins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</w:tcPr>
          <w:p w:rsidR="00911547" w:rsidRPr="00911547" w:rsidRDefault="00911547" w:rsidP="00911547">
            <w:pPr>
              <w:spacing w:after="0" w:line="240" w:lineRule="auto"/>
              <w:jc w:val="both"/>
              <w:rPr>
                <w:ins w:id="393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94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____________________</w:t>
              </w:r>
            </w:ins>
          </w:p>
          <w:p w:rsidR="00911547" w:rsidRPr="00911547" w:rsidRDefault="00911547" w:rsidP="00911547">
            <w:pPr>
              <w:spacing w:after="0" w:line="240" w:lineRule="auto"/>
              <w:jc w:val="center"/>
              <w:rPr>
                <w:ins w:id="395" w:author="Азизова Елена Николаевна" w:date="2017-12-27T11:48:00Z"/>
                <w:rFonts w:ascii="Times New Roman" w:eastAsia="Times New Roman" w:hAnsi="Times New Roman" w:cs="Times New Roman"/>
                <w:sz w:val="28"/>
                <w:szCs w:val="28"/>
              </w:rPr>
            </w:pPr>
            <w:ins w:id="396" w:author="Азизова Елена Николаевна" w:date="2017-12-27T11:48:00Z">
              <w:r w:rsidRPr="009115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(расшифровка подписи)</w:t>
              </w:r>
              <w:r w:rsidRPr="0091154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».</w:t>
              </w:r>
            </w:ins>
          </w:p>
        </w:tc>
      </w:tr>
    </w:tbl>
    <w:p w:rsidR="00911547" w:rsidRPr="00911547" w:rsidRDefault="00911547" w:rsidP="00911547">
      <w:pPr>
        <w:spacing w:after="0" w:line="240" w:lineRule="auto"/>
        <w:ind w:firstLine="709"/>
        <w:jc w:val="both"/>
        <w:rPr>
          <w:ins w:id="397" w:author="Азизова Елена Николаевна" w:date="2017-12-27T11:48:00Z"/>
          <w:rFonts w:ascii="Times New Roman" w:eastAsia="Times New Roman" w:hAnsi="Times New Roman" w:cs="Times New Roman"/>
          <w:sz w:val="28"/>
          <w:szCs w:val="28"/>
        </w:rPr>
      </w:pPr>
      <w:ins w:id="398" w:author="Азизова Елена Николаевна" w:date="2017-12-27T11:48:00Z">
        <w:r w:rsidRPr="00911547">
          <w:rPr>
            <w:rFonts w:ascii="Times New Roman" w:eastAsia="Times New Roman" w:hAnsi="Times New Roman" w:cs="Times New Roman"/>
            <w:sz w:val="28"/>
            <w:szCs w:val="28"/>
          </w:rPr>
          <w:t>М.П.</w:t>
        </w:r>
      </w:ins>
    </w:p>
    <w:p w:rsidR="00911547" w:rsidRPr="00911547" w:rsidRDefault="00911547" w:rsidP="00911547">
      <w:pPr>
        <w:autoSpaceDE w:val="0"/>
        <w:autoSpaceDN w:val="0"/>
        <w:adjustRightInd w:val="0"/>
        <w:spacing w:after="0" w:line="240" w:lineRule="auto"/>
        <w:jc w:val="center"/>
        <w:rPr>
          <w:ins w:id="399" w:author="Азизова Елена Николаевна" w:date="2017-12-27T11:48:00Z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1547" w:rsidRPr="00911547" w:rsidRDefault="00911547" w:rsidP="00911547">
      <w:pPr>
        <w:spacing w:after="0" w:line="240" w:lineRule="auto"/>
        <w:ind w:firstLine="709"/>
        <w:jc w:val="both"/>
        <w:rPr>
          <w:ins w:id="400" w:author="Азизова Елена Николаевна" w:date="2017-12-27T11:48:00Z"/>
          <w:rFonts w:ascii="Times New Roman" w:eastAsia="Times New Roman" w:hAnsi="Times New Roman" w:cs="Calibri"/>
          <w:sz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9964CD">
        <w:rPr>
          <w:rFonts w:ascii="Times New Roman" w:hAnsi="Times New Roman" w:cs="Times New Roman"/>
          <w:sz w:val="28"/>
          <w:szCs w:val="28"/>
        </w:rPr>
        <w:br/>
        <w:t>от 30.03.2016 № 328-п</w:t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 из областного бюджета на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финансовое</w:t>
      </w:r>
      <w:proofErr w:type="gramEnd"/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обеспечение проектов, признанных победителями ежегодного конкурса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социально значимых проектов в сфере организации отдыха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1" w:name="sub_5001"/>
      <w:r w:rsidRPr="009964CD">
        <w:rPr>
          <w:rFonts w:ascii="Times New Roman" w:hAnsi="Times New Roman" w:cs="Times New Roman"/>
          <w:sz w:val="28"/>
          <w:szCs w:val="28"/>
        </w:rPr>
        <w:t xml:space="preserve">1. Порядок предоставления грантов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Порядок), разработан в соответствии с </w:t>
      </w:r>
      <w:hyperlink r:id="rId23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подготовки порядков предоставления грантов из областного бюджета, утвержденными </w:t>
      </w:r>
      <w:hyperlink r:id="rId2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Правительства области от 27.12.2013 № 1749-п «О разработке порядков предоставления грантов из областного бюджета».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2" w:name="sub_5002"/>
      <w:bookmarkEnd w:id="401"/>
      <w:r w:rsidRPr="009964CD">
        <w:rPr>
          <w:rFonts w:ascii="Times New Roman" w:hAnsi="Times New Roman" w:cs="Times New Roman"/>
          <w:sz w:val="28"/>
          <w:szCs w:val="28"/>
        </w:rPr>
        <w:t>2. Порядок определяет механизм предоставления и расходования грантов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гранты).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3" w:name="sub_5003"/>
      <w:bookmarkEnd w:id="402"/>
      <w:r w:rsidRPr="009964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964CD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9964CD">
        <w:rPr>
          <w:rFonts w:ascii="Times New Roman" w:hAnsi="Times New Roman" w:cs="Times New Roman"/>
          <w:sz w:val="28"/>
          <w:szCs w:val="28"/>
        </w:rPr>
        <w:t xml:space="preserve"> является Правительство Ярославской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4" w:name="sub_5004"/>
      <w:bookmarkEnd w:id="403"/>
      <w:r w:rsidRPr="009964CD">
        <w:rPr>
          <w:rFonts w:ascii="Times New Roman" w:hAnsi="Times New Roman" w:cs="Times New Roman"/>
          <w:sz w:val="28"/>
          <w:szCs w:val="28"/>
        </w:rPr>
        <w:t>4. Гранты предоставляются на финансовое обеспечение социально значимых проектов в сфере организации отдыха и оздоровления детей (далее – проекты), признанных победителями ежегодного конкурса социально значимых проектов в сфере организации отдыха и оздоровления детей (далее – конкурс), с целью государственной поддержки проектов.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5" w:name="sub_5005"/>
      <w:bookmarkEnd w:id="404"/>
      <w:r w:rsidRPr="009964CD">
        <w:rPr>
          <w:rFonts w:ascii="Times New Roman" w:hAnsi="Times New Roman" w:cs="Times New Roman"/>
          <w:sz w:val="28"/>
          <w:szCs w:val="28"/>
        </w:rPr>
        <w:t xml:space="preserve">5. Получателями грантов являются расположенные </w:t>
      </w:r>
      <w:r w:rsidR="008C7690">
        <w:rPr>
          <w:rFonts w:ascii="Times New Roman" w:hAnsi="Times New Roman" w:cs="Times New Roman"/>
          <w:sz w:val="28"/>
          <w:szCs w:val="28"/>
        </w:rPr>
        <w:t xml:space="preserve">и зарегистрированные </w:t>
      </w:r>
      <w:r w:rsidRPr="009964CD">
        <w:rPr>
          <w:rFonts w:ascii="Times New Roman" w:hAnsi="Times New Roman" w:cs="Times New Roman"/>
          <w:sz w:val="28"/>
          <w:szCs w:val="28"/>
        </w:rPr>
        <w:t>на территории Ярославской области:</w:t>
      </w:r>
    </w:p>
    <w:bookmarkEnd w:id="405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коммерческие организации (включая государственные и муниципальные предприятия);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индивидуальные предприниматели, физические лица – производители товаров (работ, услуг);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некоммерческие организации, включая государственные (муниципальные) учреждения.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6" w:name="sub_5006"/>
      <w:r w:rsidRPr="009964CD">
        <w:rPr>
          <w:rFonts w:ascii="Times New Roman" w:hAnsi="Times New Roman" w:cs="Times New Roman"/>
          <w:sz w:val="28"/>
          <w:szCs w:val="28"/>
        </w:rPr>
        <w:t xml:space="preserve">6. Цели и порядок проведения конкурса, категории и критерии отбора проектов для предоставления грантов, состав совета по проведению конкурса и порядок его формирования, порядок определения получателей </w:t>
      </w:r>
      <w:r w:rsidRPr="009964CD">
        <w:rPr>
          <w:rFonts w:ascii="Times New Roman" w:hAnsi="Times New Roman" w:cs="Times New Roman"/>
          <w:sz w:val="28"/>
          <w:szCs w:val="28"/>
        </w:rPr>
        <w:br/>
        <w:t>грантов – победителей конкурса предусмотрены Положением о конкурсе, утверждаемым постановлением Правительства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7" w:name="sub_5007"/>
      <w:bookmarkEnd w:id="406"/>
      <w:r w:rsidRPr="009964CD">
        <w:rPr>
          <w:rFonts w:ascii="Times New Roman" w:hAnsi="Times New Roman" w:cs="Times New Roman"/>
          <w:sz w:val="28"/>
          <w:szCs w:val="28"/>
        </w:rPr>
        <w:lastRenderedPageBreak/>
        <w:t>7. Отбор получателей грантов проводится на конкурсной основе в порядке, предусмотренном Положением о конкурсе, утверждаемым постановлением Правительства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8" w:name="sub_5008"/>
      <w:bookmarkEnd w:id="407"/>
      <w:r w:rsidRPr="009964CD">
        <w:rPr>
          <w:rFonts w:ascii="Times New Roman" w:hAnsi="Times New Roman" w:cs="Times New Roman"/>
          <w:sz w:val="28"/>
          <w:szCs w:val="28"/>
        </w:rPr>
        <w:t>8. Размер гранта составляет не более 75 процентов от стоимости проекта, признанного победителем конкурса.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9" w:name="sub_5009"/>
      <w:bookmarkEnd w:id="408"/>
      <w:r w:rsidRPr="009964CD">
        <w:rPr>
          <w:rFonts w:ascii="Times New Roman" w:hAnsi="Times New Roman" w:cs="Times New Roman"/>
          <w:sz w:val="28"/>
          <w:szCs w:val="28"/>
        </w:rPr>
        <w:t>9. Объем и распределение грантов между получателями грантов утверждаются постановлением Правительства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0" w:name="sub_5010"/>
      <w:bookmarkEnd w:id="409"/>
      <w:r w:rsidRPr="009964CD">
        <w:rPr>
          <w:rFonts w:ascii="Times New Roman" w:hAnsi="Times New Roman" w:cs="Times New Roman"/>
          <w:sz w:val="28"/>
          <w:szCs w:val="28"/>
        </w:rPr>
        <w:t>10. Грант предоставляется на следующих условиях:</w:t>
      </w:r>
    </w:p>
    <w:bookmarkEnd w:id="410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признание проекта, представленного для участия в конкурсе, победителем;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отсутствие у получателей грантов просроченной задолженности перед бюджетами всех уровней и государственными внебюджетными фондами;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согласие на участие в конкурсе органа, осуществляющего функции и полномочия учредителя в отношении федеральных государственных учреждений и муниципальных учреждений (далее – орган-учредитель), оформленное на бланке органа-учредителя.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Для подтверждения отсутствия просроченной задолженности перед бюджетами всех уровней и государственными внебюджетными фондами получатель гранта представляет </w:t>
      </w:r>
      <w:proofErr w:type="spellStart"/>
      <w:r w:rsidRPr="009964CD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9964CD">
        <w:rPr>
          <w:rFonts w:ascii="Times New Roman" w:hAnsi="Times New Roman" w:cs="Times New Roman"/>
          <w:sz w:val="28"/>
          <w:szCs w:val="28"/>
        </w:rPr>
        <w:t xml:space="preserve"> справку налогового органа об отсутствии такой задолженности, выданную не ранее чем за 1 месяц до дня представления заявки на получение гранта.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1" w:name="sub_5011"/>
      <w:r w:rsidRPr="009964CD">
        <w:rPr>
          <w:rFonts w:ascii="Times New Roman" w:hAnsi="Times New Roman" w:cs="Times New Roman"/>
          <w:sz w:val="28"/>
          <w:szCs w:val="28"/>
        </w:rPr>
        <w:t>11. Гранты предоставляются в пределах лимитов бюджетных обязательств, предусмотренных в текущем финансовом году на данные цели.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2" w:name="sub_5012"/>
      <w:bookmarkEnd w:id="411"/>
      <w:r w:rsidRPr="009964CD">
        <w:rPr>
          <w:rFonts w:ascii="Times New Roman" w:hAnsi="Times New Roman" w:cs="Times New Roman"/>
          <w:sz w:val="28"/>
          <w:szCs w:val="28"/>
        </w:rPr>
        <w:t>12. Гранты предоставляются: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3" w:name="sub_50122"/>
      <w:bookmarkEnd w:id="412"/>
      <w:r w:rsidRPr="009964CD">
        <w:rPr>
          <w:rFonts w:ascii="Times New Roman" w:hAnsi="Times New Roman" w:cs="Times New Roman"/>
          <w:sz w:val="28"/>
          <w:szCs w:val="28"/>
        </w:rPr>
        <w:t xml:space="preserve">- коммерческим организациям (включая государственные и муниципальные предприятия), индивидуальным предпринимателям, физическим лицам – производителям товаров (работ, услуг) в форме субсидий с </w:t>
      </w:r>
      <w:r w:rsidRPr="006B4714">
        <w:rPr>
          <w:rFonts w:ascii="Times New Roman" w:hAnsi="Times New Roman" w:cs="Times New Roman"/>
          <w:sz w:val="28"/>
          <w:szCs w:val="28"/>
        </w:rPr>
        <w:t xml:space="preserve">соблюдением требований </w:t>
      </w:r>
      <w:hyperlink r:id="rId25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78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bookmarkEnd w:id="413"/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 xml:space="preserve">- некоммерческим организациям (за исключением государственных и муниципальных учреждений) в форме субсидий с соблюдением требований </w:t>
      </w:r>
      <w:hyperlink r:id="rId26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2 – 4 статьи 78.1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 xml:space="preserve">- государственным и муниципальным бюджетным и автономным учреждениям в форме субсидий с соблюдением требований </w:t>
      </w:r>
      <w:hyperlink r:id="rId27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1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78.1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4" w:name="sub_5013"/>
      <w:r w:rsidRPr="006B4714">
        <w:rPr>
          <w:rFonts w:ascii="Times New Roman" w:hAnsi="Times New Roman" w:cs="Times New Roman"/>
          <w:sz w:val="28"/>
          <w:szCs w:val="28"/>
        </w:rPr>
        <w:t>13. Предоставление грантов казенным учреждениям различных уровней осуществляется органом-учредителем в следующем порядке: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5" w:name="sub_50132"/>
      <w:bookmarkEnd w:id="414"/>
      <w:r w:rsidRPr="006B4714">
        <w:rPr>
          <w:rFonts w:ascii="Times New Roman" w:hAnsi="Times New Roman" w:cs="Times New Roman"/>
          <w:sz w:val="28"/>
          <w:szCs w:val="28"/>
        </w:rPr>
        <w:t xml:space="preserve">- федеральным казенным учреждениям на основании бюджетной сметы с соблюдением требований </w:t>
      </w:r>
      <w:hyperlink r:id="rId29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после предоставления субсидии на предоставление гранта </w:t>
      </w:r>
      <w:r w:rsidRPr="006B4714">
        <w:rPr>
          <w:rFonts w:ascii="Times New Roman" w:hAnsi="Times New Roman" w:cs="Times New Roman"/>
          <w:sz w:val="28"/>
          <w:szCs w:val="28"/>
        </w:rPr>
        <w:br/>
        <w:t xml:space="preserve">(далее – субсидия) федеральному бюджету с соблюдением требований </w:t>
      </w:r>
      <w:hyperlink r:id="rId3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 статьи 138.1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6" w:name="sub_50133"/>
      <w:bookmarkEnd w:id="415"/>
      <w:r w:rsidRPr="006B4714">
        <w:rPr>
          <w:rFonts w:ascii="Times New Roman" w:hAnsi="Times New Roman" w:cs="Times New Roman"/>
          <w:sz w:val="28"/>
          <w:szCs w:val="28"/>
        </w:rPr>
        <w:t xml:space="preserve">- государственным казенным учреждениям Ярославской области на основании бюджетной сметы с соблюдением требований </w:t>
      </w:r>
      <w:hyperlink r:id="rId31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161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после внесения </w:t>
      </w:r>
      <w:r w:rsidRPr="009964CD">
        <w:rPr>
          <w:rFonts w:ascii="Times New Roman" w:hAnsi="Times New Roman" w:cs="Times New Roman"/>
          <w:sz w:val="28"/>
          <w:szCs w:val="28"/>
        </w:rPr>
        <w:lastRenderedPageBreak/>
        <w:t>соответствующих изменений в закон Ярославской области об областном бюджете на очередной финансовый год и на плановый период;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7" w:name="sub_50134"/>
      <w:bookmarkEnd w:id="416"/>
      <w:r w:rsidRPr="009964CD">
        <w:rPr>
          <w:rFonts w:ascii="Times New Roman" w:hAnsi="Times New Roman" w:cs="Times New Roman"/>
          <w:sz w:val="28"/>
          <w:szCs w:val="28"/>
        </w:rPr>
        <w:t xml:space="preserve">- муниципальным казенным учреждениям Ярославской области на основании бюджетной сметы с соблюдением </w:t>
      </w:r>
      <w:r w:rsidRPr="006B4714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3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161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после предоставления из областного бюджета соответствующему муниципальному образованию области иного межбюджетного трансферта на предоставление гранта </w:t>
      </w:r>
      <w:r w:rsidRPr="009964CD">
        <w:rPr>
          <w:rFonts w:ascii="Times New Roman" w:hAnsi="Times New Roman" w:cs="Times New Roman"/>
          <w:sz w:val="28"/>
          <w:szCs w:val="28"/>
        </w:rPr>
        <w:br/>
        <w:t xml:space="preserve">(далее – межбюджетный трансферт), имеющего целевое назначение, с соблюдением </w:t>
      </w:r>
      <w:r w:rsidRPr="006B4714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33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139.1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8" w:name="sub_5014"/>
      <w:bookmarkEnd w:id="417"/>
      <w:r w:rsidRPr="006B4714">
        <w:rPr>
          <w:rFonts w:ascii="Times New Roman" w:hAnsi="Times New Roman" w:cs="Times New Roman"/>
          <w:sz w:val="28"/>
          <w:szCs w:val="28"/>
        </w:rPr>
        <w:t xml:space="preserve">14. Средства для предоставления грантов учреждениям, указанным в </w:t>
      </w:r>
      <w:hyperlink w:anchor="sub_5013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13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 пункта 13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Порядка, передаются в федеральный бюджет или бюджеты муниципальных образований области на основании соглашения о предоставлении субсидии (межбюджетного трансферта) по </w:t>
      </w:r>
      <w:hyperlink w:anchor="sub_6001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форме 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согласно приложению к Порядку.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9" w:name="sub_5015"/>
      <w:bookmarkEnd w:id="418"/>
      <w:r w:rsidRPr="006B4714">
        <w:rPr>
          <w:rFonts w:ascii="Times New Roman" w:hAnsi="Times New Roman" w:cs="Times New Roman"/>
          <w:sz w:val="28"/>
          <w:szCs w:val="28"/>
        </w:rPr>
        <w:t xml:space="preserve">15. Предоставление гранта учреждениям, указанным в </w:t>
      </w:r>
      <w:hyperlink w:anchor="sub_5012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втором – четвертом пункта 12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133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пункта 13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Порядка, осуществляется на основании соглашения о предоставлении гранта по </w:t>
      </w:r>
      <w:hyperlink w:anchor="sub_600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форме 2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6B4714">
        <w:rPr>
          <w:rFonts w:ascii="Times New Roman" w:hAnsi="Times New Roman" w:cs="Times New Roman"/>
          <w:sz w:val="28"/>
          <w:szCs w:val="28"/>
        </w:rPr>
        <w:t>согласно приложению к Порядку.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16. Проект соглашения направляется Правительством области получателю гранта для подписания в течение 5 рабочих дней с момента принятия постановления Правительства области об итогах конкурса.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17. Соглашение должно быть заключено в течение </w:t>
      </w:r>
      <w:del w:id="420" w:author="Азизова Елена Николаевна" w:date="2018-01-23T15:58:00Z">
        <w:r w:rsidRPr="009964CD" w:rsidDel="004C1E0D">
          <w:rPr>
            <w:rFonts w:ascii="Times New Roman" w:hAnsi="Times New Roman" w:cs="Times New Roman"/>
            <w:sz w:val="28"/>
            <w:szCs w:val="28"/>
          </w:rPr>
          <w:delText xml:space="preserve">14 </w:delText>
        </w:r>
      </w:del>
      <w:del w:id="421" w:author="Азизова Елена Николаевна" w:date="2018-01-22T08:57:00Z">
        <w:r w:rsidRPr="009964CD" w:rsidDel="00462EB5">
          <w:rPr>
            <w:rFonts w:ascii="Times New Roman" w:hAnsi="Times New Roman" w:cs="Times New Roman"/>
            <w:sz w:val="28"/>
            <w:szCs w:val="28"/>
          </w:rPr>
          <w:delText xml:space="preserve">календарных </w:delText>
        </w:r>
      </w:del>
      <w:ins w:id="422" w:author="Азизова Елена Николаевна" w:date="2018-01-23T15:58:00Z">
        <w:r w:rsidR="004C1E0D">
          <w:rPr>
            <w:rFonts w:ascii="Times New Roman" w:hAnsi="Times New Roman" w:cs="Times New Roman"/>
            <w:sz w:val="28"/>
            <w:szCs w:val="28"/>
          </w:rPr>
          <w:br/>
          <w:t xml:space="preserve">15 </w:t>
        </w:r>
      </w:ins>
      <w:ins w:id="423" w:author="Азизова Елена Николаевна" w:date="2018-01-22T08:57:00Z">
        <w:r w:rsidR="00462EB5">
          <w:rPr>
            <w:rFonts w:ascii="Times New Roman" w:hAnsi="Times New Roman" w:cs="Times New Roman"/>
            <w:sz w:val="28"/>
            <w:szCs w:val="28"/>
          </w:rPr>
          <w:t>рабочих</w:t>
        </w:r>
        <w:r w:rsidR="00462EB5" w:rsidRPr="009964C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9964CD">
        <w:rPr>
          <w:rFonts w:ascii="Times New Roman" w:hAnsi="Times New Roman" w:cs="Times New Roman"/>
          <w:sz w:val="28"/>
          <w:szCs w:val="28"/>
        </w:rPr>
        <w:t>дней с момента принятия постановления Правительства области об итогах конкурса.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4" w:name="sub_5016"/>
      <w:bookmarkEnd w:id="419"/>
      <w:r w:rsidRPr="009964CD">
        <w:rPr>
          <w:rFonts w:ascii="Times New Roman" w:hAnsi="Times New Roman" w:cs="Times New Roman"/>
          <w:sz w:val="28"/>
          <w:szCs w:val="28"/>
        </w:rPr>
        <w:t>18. Получатель гранта расходует денежные средства в соответствии с прилагаемой к соглашению сметой расходов на реализацию проекта, форма которой приведена в</w:t>
      </w:r>
      <w:r w:rsidRPr="006B471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2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к Положению о конкурсе, утверждаемому постановлением Правительства области.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5" w:name="sub_5017"/>
      <w:bookmarkEnd w:id="424"/>
      <w:r w:rsidRPr="009964CD">
        <w:rPr>
          <w:rFonts w:ascii="Times New Roman" w:hAnsi="Times New Roman" w:cs="Times New Roman"/>
          <w:sz w:val="28"/>
          <w:szCs w:val="28"/>
        </w:rPr>
        <w:t>19. За счет предоставленного гранта получатели грантов вправе планировать и осуществлять следующие расходы:</w:t>
      </w:r>
    </w:p>
    <w:bookmarkEnd w:id="425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оплата труда с начислениями на выплаты по оплате труда;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оплата товаров, работ, услуг;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уплата налогов, связанных с реализацией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6" w:name="sub_5018"/>
      <w:r w:rsidRPr="009964CD">
        <w:rPr>
          <w:rFonts w:ascii="Times New Roman" w:hAnsi="Times New Roman" w:cs="Times New Roman"/>
          <w:sz w:val="28"/>
          <w:szCs w:val="28"/>
        </w:rPr>
        <w:t>20. Перечисление гранта на расчетный счет получателя осуществляется единовременно в течение 30 дней со дня подписания соглашения обеими Сторонами.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7" w:name="sub_5019"/>
      <w:bookmarkEnd w:id="426"/>
      <w:r w:rsidRPr="009964CD">
        <w:rPr>
          <w:rFonts w:ascii="Times New Roman" w:hAnsi="Times New Roman" w:cs="Times New Roman"/>
          <w:sz w:val="28"/>
          <w:szCs w:val="28"/>
        </w:rPr>
        <w:t>21. Показателем результативности использования гранта является количество человек, охваченных реализацией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8" w:name="sub_5020"/>
      <w:bookmarkEnd w:id="427"/>
      <w:r w:rsidRPr="009964CD">
        <w:rPr>
          <w:rFonts w:ascii="Times New Roman" w:hAnsi="Times New Roman" w:cs="Times New Roman"/>
          <w:sz w:val="28"/>
          <w:szCs w:val="28"/>
        </w:rPr>
        <w:t xml:space="preserve">22. Результативность и эффективность использования гранта в отчетном финансовом году оценивается Правительством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получателями грантов (субсидий, межбюджетных трансфертов) отчетов о достижении значения показателя результативности использования гранта.</w:t>
      </w:r>
    </w:p>
    <w:bookmarkEnd w:id="428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Результативность использования гранта (</w:t>
      </w: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R</m:t>
        </m:r>
      </m:oMath>
      <w:r w:rsidRPr="009964C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R 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план</m:t>
                  </m:r>
                </m:sub>
              </m:sSub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 xml:space="preserve"> × 100 %,</m:t>
          </m:r>
        </m:oMath>
      </m:oMathPara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где:</w:t>
      </w:r>
    </w:p>
    <w:p w:rsidR="003510CF" w:rsidRPr="009964CD" w:rsidRDefault="00D77427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b>
        </m:sSub>
      </m:oMath>
      <w:r w:rsidR="003510CF" w:rsidRPr="009964CD"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 результативности использования гранта;</w:t>
      </w:r>
    </w:p>
    <w:p w:rsidR="003510CF" w:rsidRPr="009964CD" w:rsidRDefault="00D77427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план</m:t>
            </m:r>
          </m:sub>
        </m:sSub>
      </m:oMath>
      <w:r w:rsidR="003510CF" w:rsidRPr="009964CD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результативности использования гранта.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При значении R &lt; 85 процентов результативность использования гранта признается низкой, при значении 85 процентов &lt; R&lt; 95 процентов – средней, при значении R &gt; 95 процентов – высокой.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9" w:name="sub_5021"/>
      <w:r w:rsidRPr="009964CD">
        <w:rPr>
          <w:rFonts w:ascii="Times New Roman" w:hAnsi="Times New Roman" w:cs="Times New Roman"/>
          <w:sz w:val="28"/>
          <w:szCs w:val="28"/>
        </w:rPr>
        <w:t>23. Эффективность использования гранта (E) рассчитывается по формуле: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  <w:oMath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E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R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 xml:space="preserve"> ×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F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V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,</m:t>
          </m:r>
        </m:oMath>
      </m:oMathPara>
    </w:p>
    <w:bookmarkEnd w:id="429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где: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F</m:t>
        </m:r>
      </m:oMath>
      <w:r w:rsidRPr="009964CD">
        <w:rPr>
          <w:rFonts w:ascii="Times New Roman" w:hAnsi="Times New Roman" w:cs="Times New Roman"/>
          <w:sz w:val="28"/>
          <w:szCs w:val="28"/>
        </w:rPr>
        <w:t xml:space="preserve"> – фактически израсходованные на реализацию проекта средства, предоставленные в виде гранта;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>V</m:t>
        </m:r>
      </m:oMath>
      <w:r w:rsidRPr="009964CD">
        <w:rPr>
          <w:rFonts w:ascii="Times New Roman" w:hAnsi="Times New Roman" w:cs="Times New Roman"/>
          <w:sz w:val="28"/>
          <w:szCs w:val="28"/>
        </w:rPr>
        <w:t xml:space="preserve"> – средства, предоставленные в виде гранта, предусмотренные на реализацию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При значении E &lt; 50 процентов эффективность использования гранта признается низкой, при значении 50 процентов  &lt; E &lt; 85 процентов – средней, при значении E &gt; 85 процентов – высокой.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0" w:name="sub_5022"/>
      <w:r w:rsidRPr="009964CD">
        <w:rPr>
          <w:rFonts w:ascii="Times New Roman" w:hAnsi="Times New Roman" w:cs="Times New Roman"/>
          <w:sz w:val="28"/>
          <w:szCs w:val="28"/>
        </w:rPr>
        <w:t>24. Правительство области и орган государственного финансового контроля осуществляют обязательную проверку соблюдения получателями грантов условий, целей и порядка предоставления грантов на основании представленной получателями грантов отчетности.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1" w:name="sub_5023"/>
      <w:bookmarkEnd w:id="430"/>
      <w:r w:rsidRPr="009964CD">
        <w:rPr>
          <w:rFonts w:ascii="Times New Roman" w:hAnsi="Times New Roman" w:cs="Times New Roman"/>
          <w:sz w:val="28"/>
          <w:szCs w:val="28"/>
        </w:rPr>
        <w:t>25. Получатели грантов представляют в финансовое управление Правительства области отчеты об использовании гранта (субсидии, межбюджетного трансферта) по форме и в сроки, которые устанавливаются соглашением.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2" w:name="sub_5024"/>
      <w:bookmarkEnd w:id="431"/>
      <w:r w:rsidRPr="009964CD">
        <w:rPr>
          <w:rFonts w:ascii="Times New Roman" w:hAnsi="Times New Roman" w:cs="Times New Roman"/>
          <w:sz w:val="28"/>
          <w:szCs w:val="28"/>
        </w:rPr>
        <w:t xml:space="preserve">26. Получатели грантов представляют в управление по социальной и демографической политике Правительства области отчеты о достижении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по форме и в сроки, которые устанавливаются соглашением.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3" w:name="sub_5025"/>
      <w:bookmarkEnd w:id="432"/>
      <w:r w:rsidRPr="009964CD">
        <w:rPr>
          <w:rFonts w:ascii="Times New Roman" w:hAnsi="Times New Roman" w:cs="Times New Roman"/>
          <w:sz w:val="28"/>
          <w:szCs w:val="28"/>
        </w:rPr>
        <w:t>27. Ответственность за достоверность представляемых сведений возлагается на получателей гранта.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4" w:name="sub_5026"/>
      <w:bookmarkEnd w:id="433"/>
      <w:r w:rsidRPr="009964CD">
        <w:rPr>
          <w:rFonts w:ascii="Times New Roman" w:hAnsi="Times New Roman" w:cs="Times New Roman"/>
          <w:sz w:val="28"/>
          <w:szCs w:val="28"/>
        </w:rPr>
        <w:t>28. Грант должен быть использован в срок, предусмотренный соглашением.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5" w:name="sub_5027"/>
      <w:bookmarkEnd w:id="434"/>
      <w:r w:rsidRPr="009964CD">
        <w:rPr>
          <w:rFonts w:ascii="Times New Roman" w:hAnsi="Times New Roman" w:cs="Times New Roman"/>
          <w:sz w:val="28"/>
          <w:szCs w:val="28"/>
        </w:rPr>
        <w:lastRenderedPageBreak/>
        <w:t xml:space="preserve">29. Грант носит целевой характер и не может быть направлен на иные цели, кроме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6" w:name="sub_5028"/>
      <w:bookmarkEnd w:id="435"/>
      <w:r w:rsidRPr="009964CD">
        <w:rPr>
          <w:rFonts w:ascii="Times New Roman" w:hAnsi="Times New Roman" w:cs="Times New Roman"/>
          <w:sz w:val="28"/>
          <w:szCs w:val="28"/>
        </w:rPr>
        <w:t xml:space="preserve">30. В случае возникновения остатков гранта (субсидии, межбюджетного трансферта), не использованных в отчетном финансовом году, средства подлежат возврату в доход областного бюджета до 01 февраля года, следующего за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7" w:name="sub_5029"/>
      <w:bookmarkEnd w:id="436"/>
      <w:r w:rsidRPr="009964CD">
        <w:rPr>
          <w:rFonts w:ascii="Times New Roman" w:hAnsi="Times New Roman" w:cs="Times New Roman"/>
          <w:sz w:val="28"/>
          <w:szCs w:val="28"/>
        </w:rPr>
        <w:t xml:space="preserve">31. В случае нецелевого использования гранта или при достижении получателем гранта показателей результативности использования гранта ниже 85 процентов или эффективности использования гранта ниже 50 процентов средства, предоставленные в виде гранта (субсидии, межбюджетного трансферта), в полном объеме подлежат возврату в доход областного бюджета в соответствии с </w:t>
      </w:r>
      <w:hyperlink r:id="rId3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>и в следующем порядке:</w:t>
      </w:r>
    </w:p>
    <w:bookmarkEnd w:id="437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в случае возникновения оснований для возврата гранта Правительство области не позднее чем в десятидневный срок со дня обнаружения нарушений направляет получателю гранта (субсидии, межбюджетного трансферта) уведомление о возврате сре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олном объеме;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в течение 30 дней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письменного уведомления о возврате гранта получатель гранта (субсидии, межбюджетного трансферта) обязан осуществить возврат гранта в областной бюджет по платежным реквизитам, указанным в уведомлении.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8" w:name="sub_5030"/>
      <w:r w:rsidRPr="009964CD">
        <w:rPr>
          <w:rFonts w:ascii="Times New Roman" w:hAnsi="Times New Roman" w:cs="Times New Roman"/>
          <w:sz w:val="28"/>
          <w:szCs w:val="28"/>
        </w:rPr>
        <w:t xml:space="preserve">32. В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невозврата гранта (субсидии, межбюджетного трансферта) в срок взыскание средств с получателя гранта производится в судебном порядке.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510CF" w:rsidRPr="009964CD" w:rsidSect="00CB031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bookmarkStart w:id="439" w:name="sub_5031"/>
      <w:bookmarkEnd w:id="438"/>
      <w:r w:rsidRPr="009964CD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целевым использованием гранта осуществляется Правительством области и органом государственного финансового контроля.</w:t>
      </w:r>
    </w:p>
    <w:bookmarkEnd w:id="439"/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B4714">
        <w:rPr>
          <w:rFonts w:ascii="Times New Roman" w:hAnsi="Times New Roman" w:cs="Times New Roman"/>
          <w:sz w:val="28"/>
          <w:szCs w:val="28"/>
        </w:rPr>
        <w:br/>
        <w:t>к</w:t>
      </w:r>
      <w:r w:rsidRPr="006B471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5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6B4714">
        <w:rPr>
          <w:rFonts w:ascii="Times New Roman" w:hAnsi="Times New Roman" w:cs="Times New Roman"/>
          <w:b/>
          <w:sz w:val="28"/>
          <w:szCs w:val="28"/>
        </w:rPr>
        <w:br/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соглашений о предоставлении грантов из областного бюджета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на финансовое обеспечение проектов, признанных победителями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ежегодного конкурса социально значимых проектов в сфере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40" w:name="sub_6001"/>
      <w:r w:rsidRPr="009964CD">
        <w:rPr>
          <w:rFonts w:ascii="Times New Roman" w:hAnsi="Times New Roman" w:cs="Times New Roman"/>
          <w:sz w:val="28"/>
          <w:szCs w:val="28"/>
        </w:rPr>
        <w:t>Форма 1</w:t>
      </w:r>
    </w:p>
    <w:bookmarkEnd w:id="440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№ _______ о предоставлении субсидии (иного межбюджетного трансферта) на предоставление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80"/>
        <w:gridCol w:w="3191"/>
      </w:tblGrid>
      <w:tr w:rsidR="003510CF" w:rsidRPr="009964CD" w:rsidTr="00CB031E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«___» ________ 201__г.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Правительство области, именуемое в дальнейшем «Правительство», в лице __________________________________________, действующего на основании _________________________________________, с одной стороны и ________________________________________________________________,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главного администратора доходов федерального бюджета, бюджета муниципального образования области)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sz w:val="28"/>
          <w:szCs w:val="28"/>
        </w:rPr>
        <w:t xml:space="preserve">именуем____ в дальнейшем «Получатель», в лице _______________________________________, действующего на основании _________________________________________, с другой стороны, в дальнейшем совместно именуемые «Стороны», в </w:t>
      </w:r>
      <w:r w:rsidRPr="006B47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sub_5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предоставления грантов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детей, утвержденным </w:t>
      </w:r>
      <w:hyperlink w:anchor="sub_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Правительства от _______________ </w:t>
      </w:r>
      <w:r w:rsidRPr="009964CD">
        <w:rPr>
          <w:rFonts w:ascii="Times New Roman" w:hAnsi="Times New Roman" w:cs="Times New Roman"/>
          <w:sz w:val="28"/>
          <w:szCs w:val="28"/>
        </w:rPr>
        <w:br/>
        <w:t>№ ______ «О проведении ежегодного конкурса социально значимых  проектов в сфере организации отдыха 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оздоровления детей и признании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области», заключили настоящее Соглашение о нижеследующем: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1. Предмет Соглашения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в 20__ году субсидии (иного межбюджетного трансферта) на предоставление гранта из областного бюджета на финансовое обеспечение </w:t>
      </w:r>
      <w:r w:rsidRPr="009964CD">
        <w:rPr>
          <w:rFonts w:ascii="Times New Roman" w:hAnsi="Times New Roman" w:cs="Times New Roman"/>
          <w:sz w:val="28"/>
          <w:szCs w:val="28"/>
        </w:rPr>
        <w:lastRenderedPageBreak/>
        <w:t xml:space="preserve">проектов, признанных победителями ежегодного конкурса социально значимых проектов в сфере организации отдыха и оздоровления детей (далее – субсидия),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______________________________________________ __________________________________________________________________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sz w:val="28"/>
          <w:szCs w:val="28"/>
        </w:rPr>
        <w:t>(наименование федерального (муниципального) учреждения – победителя ежегодного</w:t>
      </w:r>
      <w:proofErr w:type="gramEnd"/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______________________________________________ (далее – учреждение),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конкурса социально значимых проектов в сфере организации отдыха и оздоровления детей)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__________________________________________________________________.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1.2. Целью предоставления субсидии является реализация проекта ___________________________________________________(далее – проект).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проекта – победителя ежегодного конкурса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>значимых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 xml:space="preserve">в сфере организации отдыха и оздоровления детей) 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1" w:name="sub_13"/>
      <w:r w:rsidRPr="009964CD">
        <w:rPr>
          <w:rFonts w:ascii="Times New Roman" w:hAnsi="Times New Roman" w:cs="Times New Roman"/>
          <w:sz w:val="28"/>
          <w:szCs w:val="28"/>
        </w:rPr>
        <w:t>1.3. Размер субсидии, предоставляемой в соответствии с настоящим Соглашением, составляет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 xml:space="preserve"> ___________________(__________________________________________________________________________________) 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рублей.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2" w:name="sub_14"/>
      <w:bookmarkEnd w:id="441"/>
      <w:r w:rsidRPr="009964CD">
        <w:rPr>
          <w:rFonts w:ascii="Times New Roman" w:hAnsi="Times New Roman" w:cs="Times New Roman"/>
          <w:sz w:val="28"/>
          <w:szCs w:val="28"/>
        </w:rPr>
        <w:t xml:space="preserve">1.4. Перечисление субсидии осуществляется единовременно в течение </w:t>
      </w:r>
      <w:r w:rsidRPr="009964CD">
        <w:rPr>
          <w:rFonts w:ascii="Times New Roman" w:hAnsi="Times New Roman" w:cs="Times New Roman"/>
          <w:sz w:val="28"/>
          <w:szCs w:val="28"/>
        </w:rPr>
        <w:br/>
        <w:t>30 дней со дня подписания Соглашения обеими Сторонами на расчетный счет Получателя.</w:t>
      </w:r>
    </w:p>
    <w:bookmarkEnd w:id="442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1.5. Субсидия направляется Получателю для предоставления учреждению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 – грант), для реализации проекта в срок с ______________ </w:t>
      </w:r>
      <w:r w:rsidRPr="009964CD">
        <w:rPr>
          <w:rFonts w:ascii="Times New Roman" w:hAnsi="Times New Roman" w:cs="Times New Roman"/>
          <w:sz w:val="28"/>
          <w:szCs w:val="28"/>
        </w:rPr>
        <w:br/>
        <w:t>по ______________.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2. Права и обязанности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2.1. Правительство вправе: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настоящего Соглашения и за целевым использованием субсидии;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осуществлять оценку результативности и эффективности использования гранта, в том числе оценку достижения значения показателя результативности использования гранта, установленного настоящим Соглашением;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запрашивать у Получателя информацию, связанную с исполнением настоящего Соглашения.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 xml:space="preserve">2.2. Правительство обязано предоставить Получателю в соответствии с </w:t>
      </w:r>
      <w:hyperlink w:anchor="sub_1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1.4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раздела 1 настоящего Соглашения субсидию в размере, установленном </w:t>
      </w:r>
      <w:hyperlink w:anchor="sub_13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1.3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раздела 1 настоящего Соглашения.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2.3. Получатель обязан: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предоставить учреждению полученные средства в виде гранта на основании бюджетной сметы с соблюдением требований </w:t>
      </w:r>
      <w:hyperlink r:id="rId35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161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представлять в Правительство:</w:t>
      </w:r>
    </w:p>
    <w:p w:rsidR="003510CF" w:rsidRPr="006B4714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3" w:name="sub_236"/>
      <w:r w:rsidRPr="006B4714">
        <w:rPr>
          <w:rFonts w:ascii="Times New Roman" w:hAnsi="Times New Roman" w:cs="Times New Roman"/>
          <w:sz w:val="28"/>
          <w:szCs w:val="28"/>
        </w:rPr>
        <w:t xml:space="preserve">отчет об использовании субсидии по форме согласно </w:t>
      </w:r>
      <w:hyperlink w:anchor="sub_7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к настоящему Соглашению в срок до 01 декабря 20__ года с приложением копий первичных бухгалтерских документов в части средств, предоставленных в виде субсидии;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4" w:name="sub_237"/>
      <w:bookmarkEnd w:id="443"/>
      <w:r w:rsidRPr="006B4714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proofErr w:type="gramStart"/>
      <w:r w:rsidRPr="006B4714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6B4714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8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6B471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9964CD">
        <w:rPr>
          <w:rFonts w:ascii="Times New Roman" w:hAnsi="Times New Roman" w:cs="Times New Roman"/>
          <w:sz w:val="28"/>
          <w:szCs w:val="28"/>
        </w:rPr>
        <w:t>Соглашению в срок до 01 декабря 20__ года (на основании отчетов учреждения);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5" w:name="sub_238"/>
      <w:bookmarkEnd w:id="444"/>
      <w:r w:rsidRPr="009964CD">
        <w:rPr>
          <w:rFonts w:ascii="Times New Roman" w:hAnsi="Times New Roman" w:cs="Times New Roman"/>
          <w:sz w:val="28"/>
          <w:szCs w:val="28"/>
        </w:rPr>
        <w:t xml:space="preserve">- обеспечить достижение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 гранта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_______________________________________________;</w:t>
      </w:r>
    </w:p>
    <w:bookmarkEnd w:id="445"/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и значение показателя)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информировать Правительство об изменении сроков и условий реализации проекта;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указывать в рекламной и информационной продукции, что проект реализован при финансовой поддержке Правительства.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3. Особые условия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3.1. Субсидия, переданная Получателю, носит целевой характер и не может направляться на расходы, не предусмотренные сметой расходов на реализацию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Согласно пункту 5.1 статьи 78 Бюджетного кодекса Российской Федерации, обязательным условием предоставления субсидии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3.3. Получатель согласен на осуществление Правительством и органом государственного финансового контроля обязательной проверки соблюдения Получателем условий, целей и порядка предоставления грантов.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4. Ответственность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 xml:space="preserve">4.2. Получатель несет ответственность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несоблюдение условий настоящего Соглашения;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недостоверность представляемых в Правительство сведений и нецелевое использование субсидии;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4C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964CD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результативности использования гранта, установленного настоящим Соглашением.</w:t>
      </w:r>
    </w:p>
    <w:p w:rsidR="003510CF" w:rsidRPr="003558D6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4.3. В случае нецелевого использования субсидии либо при достижении учреждением показателя </w:t>
      </w:r>
      <w:r w:rsidRPr="006B4714">
        <w:rPr>
          <w:rFonts w:ascii="Times New Roman" w:hAnsi="Times New Roman" w:cs="Times New Roman"/>
          <w:sz w:val="28"/>
          <w:szCs w:val="28"/>
        </w:rPr>
        <w:t xml:space="preserve">результативности использования гранта ниже 85 процентов или эффективности использования гранта ниже 50 процентов средства, предоставленные в виде гранта, в полном объеме подлежат возврату в доход областного бюджета в соответствии с </w:t>
      </w:r>
      <w:hyperlink r:id="rId36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3558D6">
        <w:rPr>
          <w:rFonts w:ascii="Times New Roman" w:hAnsi="Times New Roman" w:cs="Times New Roman"/>
          <w:sz w:val="28"/>
          <w:szCs w:val="28"/>
        </w:rPr>
        <w:t>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 xml:space="preserve">4.4. В случае возникновения остатков субсидии, не использованных в отчетном финансовом году, они подлежат возврату в доход областного </w:t>
      </w:r>
      <w:r w:rsidRPr="009964CD">
        <w:rPr>
          <w:rFonts w:ascii="Times New Roman" w:hAnsi="Times New Roman" w:cs="Times New Roman"/>
          <w:sz w:val="28"/>
          <w:szCs w:val="28"/>
        </w:rPr>
        <w:t xml:space="preserve">бюджета до 01 февраля года, следующего за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5. Заключительные положения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5.3. Все споры, которые могут возникнуть в связи с настоящим Соглашением, будут разрешаться Сторонами путем переговоров.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5.4. В случае невозможности разрешения возникших между Сторонами споров путем переговоров они подлежат рассмотрению в суде.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5.5. Настоящее Соглашение составлено в трех идентичных и имеющих равную юридическую силу экземплярах на русском языке, два экземпляра передаются Правительству, один – Получателю.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6. Юридические адреса и банковские реквизиты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396"/>
        <w:gridCol w:w="4671"/>
      </w:tblGrid>
      <w:tr w:rsidR="003510CF" w:rsidRPr="009964CD" w:rsidTr="00CB031E"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Правительство: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3510CF" w:rsidRPr="009964CD" w:rsidTr="00CB031E"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__________________________ __________________________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________________________ ________________________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46" w:name="sub_7000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Приложение 1</w:t>
      </w:r>
      <w:r w:rsidRPr="006B4714">
        <w:rPr>
          <w:rFonts w:ascii="Times New Roman" w:hAnsi="Times New Roman" w:cs="Times New Roman"/>
          <w:sz w:val="28"/>
          <w:szCs w:val="28"/>
        </w:rPr>
        <w:br/>
      </w:r>
      <w:r w:rsidRPr="003558D6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6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Соглашению</w:t>
        </w:r>
      </w:hyperlink>
    </w:p>
    <w:bookmarkEnd w:id="446"/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использовании субсидии (иного межбюджетного трансферта) 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 предоставление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детей,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t>(отчетная дата)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Субсидия (иной межбюджетный трансферт) на предоставление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субсидия), получена __________________________________________________________________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главного администратора доходов федерального бюджета, бюджета муниципального образования области)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в целях предоставления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грант), 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sz w:val="28"/>
          <w:szCs w:val="28"/>
        </w:rPr>
        <w:t>(наименование федерального (муниципального) учреждения-победителя ежегодного</w:t>
      </w:r>
      <w:proofErr w:type="gramEnd"/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конкурса социально значимых проектов в сфере организации отдыха и оздоровления детей)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(дата, номер и наименование правового акта)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5346"/>
      </w:tblGrid>
      <w:tr w:rsidR="003510CF" w:rsidRPr="009964CD" w:rsidTr="00CB031E">
        <w:tc>
          <w:tcPr>
            <w:tcW w:w="2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(согласно смете)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Сумма средств, перечисленных поставщикам за поставленные товары, выполненные работы (оказанные услуги) (руб.)</w:t>
            </w:r>
          </w:p>
        </w:tc>
      </w:tr>
      <w:tr w:rsidR="003510CF" w:rsidRPr="009964CD" w:rsidTr="00CB031E">
        <w:tc>
          <w:tcPr>
            <w:tcW w:w="2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2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Получена субсидия_____________________________________________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 соглашению _______________________________, израсходовано средств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(номер, дата)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остаток субсидии __________________________________________________.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Израсходовано собственных средств _____________________________,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израсходовано привлеченных средств _________________________________.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Руководитель организации_____________ _________________________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Главный бухгалтер____________________ 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М.П.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 ______________20____г.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Отчет принят: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 _________ _______________________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должности)   (подпись)            (расшифровка подписи)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47" w:name="sub_8000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6B4714">
        <w:rPr>
          <w:rFonts w:ascii="Times New Roman" w:hAnsi="Times New Roman" w:cs="Times New Roman"/>
          <w:sz w:val="28"/>
          <w:szCs w:val="28"/>
        </w:rPr>
        <w:br/>
        <w:t>к</w:t>
      </w:r>
      <w:r w:rsidRPr="006B471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6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Соглашению</w:t>
        </w:r>
      </w:hyperlink>
    </w:p>
    <w:bookmarkEnd w:id="447"/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6B4714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4714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достижении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 _____________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(отчетная дата)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885"/>
        <w:gridCol w:w="2048"/>
        <w:gridCol w:w="2957"/>
      </w:tblGrid>
      <w:tr w:rsidR="003510CF" w:rsidRPr="009964CD" w:rsidTr="00CB031E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964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использования гранта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использования гранта</w:t>
            </w:r>
          </w:p>
        </w:tc>
      </w:tr>
      <w:tr w:rsidR="003510CF" w:rsidRPr="009964CD" w:rsidTr="00CB031E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Руководитель организации____________________ 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Главный бухгалтер_____________________ _____________________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 xml:space="preserve"> (подпись)     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М.П.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«___»______________20____г.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48" w:name="sub_6002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bookmarkEnd w:id="448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>№ _______ о предоставлении гранта из областного бюджета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на финансовое обеспечение проектов, признанных победителями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ежегодного конкурса социально значимых проектов в сфере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организации отдыха и оздоровления детей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4964"/>
      </w:tblGrid>
      <w:tr w:rsidR="003510CF" w:rsidRPr="009964CD" w:rsidTr="00CB031E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259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«___» ________ 201__ г.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Правительство области, именуемое в дальнейшем «Правительство», в лице __________________________________________, действующего на основании _________________________________________, с одной стороны и ________________________________________________________________,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организации – победителя ежегодного конкурса социально значимых проектов в сфере организации отдыха и оздоровления детей)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sz w:val="28"/>
          <w:szCs w:val="28"/>
        </w:rPr>
        <w:t xml:space="preserve">именуем_____ в дальнейшем «Получатель», в лице ________________________________, действующего на основании _________________________________________, с другой стороны, в дальнейшем совместно именуемые «Стороны», в соответствии с </w:t>
      </w:r>
      <w:hyperlink w:anchor="sub_5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3558D6"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 xml:space="preserve">предоставления грантов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детей, утвержденным </w:t>
      </w:r>
      <w:hyperlink w:anchor="sub_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Правительства от _____________ </w:t>
      </w:r>
      <w:r w:rsidRPr="009964CD">
        <w:rPr>
          <w:rFonts w:ascii="Times New Roman" w:hAnsi="Times New Roman" w:cs="Times New Roman"/>
          <w:sz w:val="28"/>
          <w:szCs w:val="28"/>
        </w:rPr>
        <w:br/>
        <w:t>№ ________ «О проведении ежегодного конкурса социально значимых  проектов в сфере организации отдыха 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оздоровления детей и признании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области», заключили настоящее Соглашение о нижеследующем: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1. Предмет Соглашения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 в 20__ году гранта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 – грант), в соответствии с постановлением Правительства __________________________________________________________________.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(реквизиты постановления Правительства)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1.2. Целью предоставления гранта является реализация проекта ____________________________________________________(далее – проект).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проекта – победителя ежегодного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4CD">
        <w:rPr>
          <w:rFonts w:ascii="Times New Roman" w:hAnsi="Times New Roman" w:cs="Times New Roman"/>
          <w:sz w:val="28"/>
          <w:szCs w:val="28"/>
        </w:rPr>
        <w:t>социально значимых проектов в сфере организации отдыха и оздоровления детей)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9" w:name="sub_8002"/>
      <w:r w:rsidRPr="009964CD">
        <w:rPr>
          <w:rFonts w:ascii="Times New Roman" w:hAnsi="Times New Roman" w:cs="Times New Roman"/>
          <w:sz w:val="28"/>
          <w:szCs w:val="28"/>
        </w:rPr>
        <w:t>1.3. Размер гранта, предоставляемого в соответствии с настоящим Соглашением, составляет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 xml:space="preserve"> ___________________(__________________________________________________________________________________) 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рублей.</w:t>
      </w:r>
    </w:p>
    <w:bookmarkEnd w:id="449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1.4. Грант перечисляется Получателю в соответствии с постановлением Правительства, определяющим победителей ежегодного конкурса социально значимых проектов в сфере организации отдыха и оздоровления детей.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0" w:name="sub_8001"/>
      <w:r w:rsidRPr="009964CD">
        <w:rPr>
          <w:rFonts w:ascii="Times New Roman" w:hAnsi="Times New Roman" w:cs="Times New Roman"/>
          <w:sz w:val="28"/>
          <w:szCs w:val="28"/>
        </w:rPr>
        <w:t xml:space="preserve">1.5. Перечисление гранта осуществляется единовременно в течение </w:t>
      </w:r>
      <w:r w:rsidRPr="009964CD">
        <w:rPr>
          <w:rFonts w:ascii="Times New Roman" w:hAnsi="Times New Roman" w:cs="Times New Roman"/>
          <w:sz w:val="28"/>
          <w:szCs w:val="28"/>
        </w:rPr>
        <w:br/>
        <w:t>30 дней со дня подписания Соглашения обеими Сторонами на расчетный счет Получателя.</w:t>
      </w:r>
    </w:p>
    <w:bookmarkEnd w:id="450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1.6. Грант предоставляется Получателю для реализации проекта в срок с ______________ по ______________.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2. Права и обязанности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2.1. Правительство вправе: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настоящего Соглашения и за целевым использованием гранта;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осуществлять оценку результативности и эффективности использования гранта, в том числе оценку достижения значения показателя результативности использования гранта, установленного настоящим Соглашением;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запрашивать у Получателя информацию, связанную с исполнением настоящего Соглашения.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2.2. Правительство обязано предоставить Получателю в соответствии с </w:t>
      </w:r>
      <w:hyperlink w:anchor="sub_8001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1.5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раздела 1 настоящего Соглашения грант в размере, установленном </w:t>
      </w:r>
      <w:hyperlink w:anchor="sub_8002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1.3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раздела 1 настоящего Соглашения.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2.3. Получатель обязан: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использовать грант по целевому назначению в текущем финансовом году;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вести отдельный учет расходов, источником финансового обеспечения которых является грант;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представлять в Правительство: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информацию, связанную с исполнением настоящего Соглашения в течение 10 дней со дня получения соответствующего запроса;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1" w:name="sub_50135"/>
      <w:r w:rsidRPr="009964CD">
        <w:rPr>
          <w:rFonts w:ascii="Times New Roman" w:hAnsi="Times New Roman" w:cs="Times New Roman"/>
          <w:sz w:val="28"/>
          <w:szCs w:val="28"/>
        </w:rPr>
        <w:t xml:space="preserve">отчет об использовании гранта по форме согласно </w:t>
      </w:r>
      <w:hyperlink w:anchor="sub_8004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к настоящему Соглашению в срок до 01 декабря 20__ года с приложением копий первичных бухгалтерских документов в части средств, предоставленных в виде гранта;</w:t>
      </w:r>
    </w:p>
    <w:bookmarkEnd w:id="451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8003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9964CD">
        <w:rPr>
          <w:rFonts w:ascii="Times New Roman" w:hAnsi="Times New Roman" w:cs="Times New Roman"/>
          <w:sz w:val="28"/>
          <w:szCs w:val="28"/>
        </w:rPr>
        <w:t xml:space="preserve"> к настоящему Соглашению в срок до 01 декабря 20__ года;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обеспечить достижение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значения показателя результативности использования гранта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и значение показателя)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информировать Правительство об изменении сроков и условий реализации проекта;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указывать в рекламной и информационной продукции, что проект реализован при финансовой поддержке Правительства.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3. Особые условия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3.1. Средства, переданные Получателю на реализацию проекта, носят целевой характер и не могут направляться на расходы, не предусмотренные сметой расходов на реализацию проекта.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Согласно пункту 5.1 статьи 78 Бюджетного кодекса Российской Федерации обязательным условием предоставления гранта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 xml:space="preserve">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3.3. Получатель согласен на осуществление Правительством и органом государственного финансового контроля обязательной проверки соблюдения Получателем условий, целей и порядка предоставления гранта.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4. Ответственность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4.2. Получатель несет ответственность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: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несоблюдение условий настоящего Соглашения;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- недостоверность представляемых в Правительство сведений и нецелевое использование гранта;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4CD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9964CD">
        <w:rPr>
          <w:rFonts w:ascii="Times New Roman" w:hAnsi="Times New Roman" w:cs="Times New Roman"/>
          <w:sz w:val="28"/>
          <w:szCs w:val="28"/>
        </w:rPr>
        <w:t xml:space="preserve"> значения показателя результативности использования гранта, установленного настоящим Соглашением.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4.3. В случае нецелевого использования гранта либо при достижении Получателем показателя результативности использования гранта ниже </w:t>
      </w:r>
      <w:r w:rsidRPr="009964CD">
        <w:rPr>
          <w:rFonts w:ascii="Times New Roman" w:hAnsi="Times New Roman" w:cs="Times New Roman"/>
          <w:sz w:val="28"/>
          <w:szCs w:val="28"/>
        </w:rPr>
        <w:br/>
        <w:t xml:space="preserve">85 процентов или эффективности использования гранта ниже 50 процентов средства, предоставленные в виде гранта, в полном объеме подлежат возврату в доход областного бюджета в соответствии с </w:t>
      </w:r>
      <w:hyperlink r:id="rId37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3558D6">
        <w:rPr>
          <w:rFonts w:ascii="Times New Roman" w:hAnsi="Times New Roman" w:cs="Times New Roman"/>
          <w:sz w:val="28"/>
          <w:szCs w:val="28"/>
        </w:rPr>
        <w:t>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4.4. В случае возникновения остатков гранта, не использованных в отчетном финансовом году, они подлежат возврату в доход областного бюджета до 01 февраля года, следующего за </w:t>
      </w:r>
      <w:proofErr w:type="gramStart"/>
      <w:r w:rsidRPr="009964C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64CD">
        <w:rPr>
          <w:rFonts w:ascii="Times New Roman" w:hAnsi="Times New Roman" w:cs="Times New Roman"/>
          <w:sz w:val="28"/>
          <w:szCs w:val="28"/>
        </w:rPr>
        <w:t>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5. Заключительные положения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5.1.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5.3. Все споры, которые могут возникнуть в связи с настоящим Соглашением, разрешаются Сторонами путем переговоров.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5.4. В случае невозможности разрешения возникших между Сторонами споров путем переговоров они подлежат рассмотрению в суде.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5.5. Настоящее Соглашение составлено в трех идентичных и имеющих равную юридическую силу экземплярах на русском языке, два экземпляра передаются Правительству, один – Получателю.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bCs/>
          <w:sz w:val="28"/>
          <w:szCs w:val="28"/>
        </w:rPr>
        <w:t>6. Юридические адреса и банковские реквизиты Сторон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293"/>
        <w:gridCol w:w="4671"/>
      </w:tblGrid>
      <w:tr w:rsidR="003510CF" w:rsidRPr="009964CD" w:rsidTr="00CB031E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Правительство: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</w:tc>
      </w:tr>
      <w:tr w:rsidR="003510CF" w:rsidRPr="009964CD" w:rsidTr="00CB031E"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_________________________ ________________________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________________________ ________________________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(подпись) (расшифровка подписи)</w:t>
            </w: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52" w:name="sub_8004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9964CD">
        <w:rPr>
          <w:rFonts w:ascii="Times New Roman" w:hAnsi="Times New Roman" w:cs="Times New Roman"/>
          <w:sz w:val="28"/>
          <w:szCs w:val="28"/>
        </w:rPr>
        <w:br/>
        <w:t>к</w:t>
      </w:r>
      <w:r w:rsidRPr="009964C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6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Соглашению</w:t>
        </w:r>
      </w:hyperlink>
    </w:p>
    <w:bookmarkEnd w:id="452"/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использовании гранта из областного бюджета на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финансовое</w:t>
      </w:r>
      <w:proofErr w:type="gramEnd"/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обеспечение проектов, признанных победителями ежегодного конкурса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>социально значимых проектов в сфере организации отдыха и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оздоровления детей, </w:t>
      </w:r>
      <w:proofErr w:type="gramStart"/>
      <w:r w:rsidRPr="009964CD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9964CD">
        <w:rPr>
          <w:rFonts w:ascii="Times New Roman" w:hAnsi="Times New Roman" w:cs="Times New Roman"/>
          <w:b/>
          <w:bCs/>
          <w:sz w:val="28"/>
          <w:szCs w:val="28"/>
        </w:rPr>
        <w:t xml:space="preserve"> _______________ 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964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9964CD">
        <w:rPr>
          <w:rFonts w:ascii="Times New Roman" w:hAnsi="Times New Roman" w:cs="Times New Roman"/>
          <w:b/>
          <w:bCs/>
          <w:sz w:val="28"/>
          <w:szCs w:val="28"/>
        </w:rPr>
        <w:t>(отчетная дата)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Грант из областного бюджета на финансовое обеспечение проектов, признанных победителями ежегодного конкурса социально значимых проектов в сфере организации отдыха и оздоровления детей (далее – грант), получен ___________________________________________________________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на основании ______________________________________________________</w:t>
      </w:r>
    </w:p>
    <w:p w:rsidR="003510CF" w:rsidRPr="009964CD" w:rsidRDefault="003510CF" w:rsidP="00351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(дата, номер и наименование правового акта)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0"/>
        <w:gridCol w:w="5681"/>
      </w:tblGrid>
      <w:tr w:rsidR="003510CF" w:rsidRPr="009964CD" w:rsidTr="00CB031E">
        <w:tc>
          <w:tcPr>
            <w:tcW w:w="2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(согласно смете)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Сумма средств, перечисленных поставщикам за поставленные товары, выполненные работы (оказанные услуги) (руб.)</w:t>
            </w:r>
          </w:p>
        </w:tc>
      </w:tr>
      <w:tr w:rsidR="003510CF" w:rsidRPr="009964CD" w:rsidTr="00CB031E">
        <w:tc>
          <w:tcPr>
            <w:tcW w:w="2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0CF" w:rsidRPr="009964CD" w:rsidTr="00CB031E">
        <w:tc>
          <w:tcPr>
            <w:tcW w:w="20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Получен грант ________________________________________________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по соглашению ________________________________, израсходовано  средств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(номер, дата)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остаток гранта______________________________________________________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Примечание: израсходовано собственных средств_________________,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израсходовано привлеченных средств_________________________________.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64CD">
        <w:rPr>
          <w:rFonts w:ascii="Times New Roman" w:hAnsi="Times New Roman" w:cs="Times New Roman"/>
          <w:sz w:val="28"/>
          <w:szCs w:val="28"/>
        </w:rPr>
        <w:t xml:space="preserve">   (сумма, руб.)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Руководитель организации_______________  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Главный бухгалтер_________________   ________________________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М.П.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 ______________20____г.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Отчет принят: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___________________ _________________ ____________________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(наименование должности)          (подпись)                (расшифровка подписи)</w:t>
      </w:r>
      <w:bookmarkStart w:id="453" w:name="sub_8003"/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br w:type="page"/>
      </w: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9964CD">
        <w:rPr>
          <w:rFonts w:ascii="Times New Roman" w:hAnsi="Times New Roman" w:cs="Times New Roman"/>
          <w:sz w:val="28"/>
          <w:szCs w:val="28"/>
        </w:rPr>
        <w:br/>
      </w:r>
      <w:r w:rsidRPr="003558D6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6000" w:history="1">
        <w:r w:rsidRPr="003558D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Соглашению</w:t>
        </w:r>
      </w:hyperlink>
    </w:p>
    <w:bookmarkEnd w:id="453"/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Форма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 xml:space="preserve">о достижении </w:t>
      </w:r>
      <w:proofErr w:type="gramStart"/>
      <w:r w:rsidRPr="009964CD">
        <w:rPr>
          <w:rFonts w:ascii="Times New Roman" w:hAnsi="Times New Roman" w:cs="Times New Roman"/>
          <w:b/>
          <w:sz w:val="28"/>
          <w:szCs w:val="28"/>
        </w:rPr>
        <w:t>значения показателя результативности использования гранта</w:t>
      </w:r>
      <w:proofErr w:type="gramEnd"/>
      <w:r w:rsidRPr="009964CD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на финансовое обеспечение проектов,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964CD">
        <w:rPr>
          <w:rFonts w:ascii="Times New Roman" w:hAnsi="Times New Roman" w:cs="Times New Roman"/>
          <w:b/>
          <w:sz w:val="28"/>
          <w:szCs w:val="28"/>
        </w:rPr>
        <w:t>признанных</w:t>
      </w:r>
      <w:proofErr w:type="gramEnd"/>
      <w:r w:rsidRPr="009964CD">
        <w:rPr>
          <w:rFonts w:ascii="Times New Roman" w:hAnsi="Times New Roman" w:cs="Times New Roman"/>
          <w:b/>
          <w:sz w:val="28"/>
          <w:szCs w:val="28"/>
        </w:rPr>
        <w:t xml:space="preserve"> победителями ежегодного конкурса социально значимых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проектов в сфере организации отдыха и оздоровления детей,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за 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4CD">
        <w:rPr>
          <w:rFonts w:ascii="Times New Roman" w:hAnsi="Times New Roman" w:cs="Times New Roman"/>
          <w:b/>
          <w:sz w:val="28"/>
          <w:szCs w:val="28"/>
        </w:rPr>
        <w:t>(отчетная дата)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3904"/>
        <w:gridCol w:w="1756"/>
        <w:gridCol w:w="3050"/>
      </w:tblGrid>
      <w:tr w:rsidR="003510CF" w:rsidRPr="009964CD" w:rsidTr="00CB031E"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использования гранта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4C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использования гранта</w:t>
            </w:r>
          </w:p>
        </w:tc>
      </w:tr>
      <w:tr w:rsidR="003510CF" w:rsidRPr="009964CD" w:rsidTr="00CB031E"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0CF" w:rsidRPr="009964CD" w:rsidRDefault="003510CF" w:rsidP="00CB031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Руководитель организации_____________  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Главный бухгалтер__________________  _______________________</w:t>
      </w:r>
    </w:p>
    <w:p w:rsidR="003510CF" w:rsidRPr="009964CD" w:rsidRDefault="003510CF" w:rsidP="00351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964CD">
        <w:rPr>
          <w:rFonts w:ascii="Times New Roman" w:hAnsi="Times New Roman" w:cs="Times New Roman"/>
          <w:sz w:val="28"/>
          <w:szCs w:val="28"/>
        </w:rPr>
        <w:t>(подпись)                       (расшифровка подписи)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М.П.</w:t>
      </w:r>
    </w:p>
    <w:p w:rsidR="003510CF" w:rsidRPr="009964CD" w:rsidRDefault="003510CF" w:rsidP="00351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4CD">
        <w:rPr>
          <w:rFonts w:ascii="Times New Roman" w:hAnsi="Times New Roman" w:cs="Times New Roman"/>
          <w:sz w:val="28"/>
          <w:szCs w:val="28"/>
        </w:rPr>
        <w:t>«___»______________20____г.</w:t>
      </w: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CF" w:rsidRPr="009964CD" w:rsidRDefault="003510CF" w:rsidP="00351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FBC" w:rsidRDefault="00D95FBC"/>
    <w:sectPr w:rsidR="00D95FBC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27" w:rsidRDefault="00D77427" w:rsidP="003510CF">
      <w:pPr>
        <w:spacing w:after="0" w:line="240" w:lineRule="auto"/>
      </w:pPr>
      <w:r>
        <w:separator/>
      </w:r>
    </w:p>
  </w:endnote>
  <w:endnote w:type="continuationSeparator" w:id="0">
    <w:p w:rsidR="00D77427" w:rsidRDefault="00D77427" w:rsidP="0035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11547" w:rsidTr="00CB031E">
      <w:tc>
        <w:tcPr>
          <w:tcW w:w="3333" w:type="pct"/>
          <w:shd w:val="clear" w:color="auto" w:fill="auto"/>
        </w:tcPr>
        <w:p w:rsidR="00911547" w:rsidRPr="002057C2" w:rsidRDefault="00911547" w:rsidP="00CB031E">
          <w:pPr>
            <w:pStyle w:val="a5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911547" w:rsidRPr="002057C2" w:rsidRDefault="00911547" w:rsidP="00CB031E">
          <w:pPr>
            <w:pStyle w:val="a5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911547" w:rsidRPr="002057C2" w:rsidRDefault="00911547" w:rsidP="00CB03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11547" w:rsidTr="00CB031E">
      <w:tc>
        <w:tcPr>
          <w:tcW w:w="3333" w:type="pct"/>
          <w:shd w:val="clear" w:color="auto" w:fill="auto"/>
        </w:tcPr>
        <w:p w:rsidR="00911547" w:rsidRPr="002057C2" w:rsidRDefault="00911547" w:rsidP="00CB031E">
          <w:pPr>
            <w:pStyle w:val="a5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911547" w:rsidRPr="002057C2" w:rsidRDefault="00911547" w:rsidP="00CB031E">
          <w:pPr>
            <w:pStyle w:val="a5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911547" w:rsidRPr="002057C2" w:rsidRDefault="00911547" w:rsidP="00CB031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911547" w:rsidTr="00CB031E">
      <w:tc>
        <w:tcPr>
          <w:tcW w:w="3333" w:type="pct"/>
          <w:shd w:val="clear" w:color="auto" w:fill="auto"/>
        </w:tcPr>
        <w:p w:rsidR="00911547" w:rsidRPr="002057C2" w:rsidRDefault="00911547" w:rsidP="00CB031E">
          <w:pPr>
            <w:pStyle w:val="a5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911547" w:rsidRPr="002057C2" w:rsidRDefault="00911547" w:rsidP="00CB031E">
          <w:pPr>
            <w:pStyle w:val="a5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911547" w:rsidRPr="002057C2" w:rsidRDefault="00911547" w:rsidP="00CB031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911547" w:rsidTr="00CB031E">
      <w:tc>
        <w:tcPr>
          <w:tcW w:w="3333" w:type="pct"/>
          <w:shd w:val="clear" w:color="auto" w:fill="auto"/>
        </w:tcPr>
        <w:p w:rsidR="00911547" w:rsidRPr="002057C2" w:rsidRDefault="00911547" w:rsidP="00CB031E">
          <w:pPr>
            <w:pStyle w:val="a5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911547" w:rsidRPr="002057C2" w:rsidRDefault="00911547" w:rsidP="00CB031E">
          <w:pPr>
            <w:pStyle w:val="a5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911547" w:rsidRPr="002057C2" w:rsidRDefault="00911547" w:rsidP="00CB031E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27" w:rsidRDefault="00D77427" w:rsidP="003510CF">
      <w:pPr>
        <w:spacing w:after="0" w:line="240" w:lineRule="auto"/>
      </w:pPr>
      <w:r>
        <w:separator/>
      </w:r>
    </w:p>
  </w:footnote>
  <w:footnote w:type="continuationSeparator" w:id="0">
    <w:p w:rsidR="00D77427" w:rsidRDefault="00D77427" w:rsidP="0035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Pr="002057C2" w:rsidRDefault="00911547" w:rsidP="00CB031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 w:rsidP="00CB031E">
    <w:pPr>
      <w:pStyle w:val="a3"/>
      <w:tabs>
        <w:tab w:val="clear" w:pos="4677"/>
        <w:tab w:val="clear" w:pos="9355"/>
        <w:tab w:val="left" w:pos="3975"/>
      </w:tabs>
    </w:pP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47" w:rsidRDefault="009115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6D565B90"/>
    <w:multiLevelType w:val="hybridMultilevel"/>
    <w:tmpl w:val="CF0ED20A"/>
    <w:lvl w:ilvl="0" w:tplc="A64E7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5C9F"/>
    <w:rsid w:val="00042DC8"/>
    <w:rsid w:val="0011082D"/>
    <w:rsid w:val="0013185B"/>
    <w:rsid w:val="00133C90"/>
    <w:rsid w:val="001651E4"/>
    <w:rsid w:val="00191159"/>
    <w:rsid w:val="00191799"/>
    <w:rsid w:val="001B177E"/>
    <w:rsid w:val="001D27B7"/>
    <w:rsid w:val="001D41D4"/>
    <w:rsid w:val="002536C8"/>
    <w:rsid w:val="002A2410"/>
    <w:rsid w:val="002E4106"/>
    <w:rsid w:val="002F4F13"/>
    <w:rsid w:val="003022DC"/>
    <w:rsid w:val="003154CF"/>
    <w:rsid w:val="00325698"/>
    <w:rsid w:val="003510CF"/>
    <w:rsid w:val="00353CA8"/>
    <w:rsid w:val="003558D6"/>
    <w:rsid w:val="00376A77"/>
    <w:rsid w:val="003F7BBC"/>
    <w:rsid w:val="00462EB5"/>
    <w:rsid w:val="004C1E0D"/>
    <w:rsid w:val="004C446E"/>
    <w:rsid w:val="005027D8"/>
    <w:rsid w:val="005305ED"/>
    <w:rsid w:val="005451E3"/>
    <w:rsid w:val="005813F7"/>
    <w:rsid w:val="00593644"/>
    <w:rsid w:val="006E0162"/>
    <w:rsid w:val="0070182B"/>
    <w:rsid w:val="007025B6"/>
    <w:rsid w:val="008134BC"/>
    <w:rsid w:val="00835CF9"/>
    <w:rsid w:val="00852411"/>
    <w:rsid w:val="00853CF0"/>
    <w:rsid w:val="00877B8E"/>
    <w:rsid w:val="008C7690"/>
    <w:rsid w:val="008E306E"/>
    <w:rsid w:val="0090686A"/>
    <w:rsid w:val="00911547"/>
    <w:rsid w:val="0093170D"/>
    <w:rsid w:val="00986984"/>
    <w:rsid w:val="009D72FD"/>
    <w:rsid w:val="00A3731A"/>
    <w:rsid w:val="00A87181"/>
    <w:rsid w:val="00A97D42"/>
    <w:rsid w:val="00AC4A66"/>
    <w:rsid w:val="00AE11E7"/>
    <w:rsid w:val="00B01695"/>
    <w:rsid w:val="00B01989"/>
    <w:rsid w:val="00B23CD8"/>
    <w:rsid w:val="00B46346"/>
    <w:rsid w:val="00B87C96"/>
    <w:rsid w:val="00B97E15"/>
    <w:rsid w:val="00C13A8B"/>
    <w:rsid w:val="00C40651"/>
    <w:rsid w:val="00CB031E"/>
    <w:rsid w:val="00CD6B46"/>
    <w:rsid w:val="00D30598"/>
    <w:rsid w:val="00D3124B"/>
    <w:rsid w:val="00D44A47"/>
    <w:rsid w:val="00D56507"/>
    <w:rsid w:val="00D64C73"/>
    <w:rsid w:val="00D77427"/>
    <w:rsid w:val="00D95FBC"/>
    <w:rsid w:val="00DA7EFA"/>
    <w:rsid w:val="00DC2CC8"/>
    <w:rsid w:val="00DC7930"/>
    <w:rsid w:val="00E10569"/>
    <w:rsid w:val="00E42BF4"/>
    <w:rsid w:val="00E81691"/>
    <w:rsid w:val="00E8304E"/>
    <w:rsid w:val="00E86E64"/>
    <w:rsid w:val="00EC54A3"/>
    <w:rsid w:val="00EC76DB"/>
    <w:rsid w:val="00EE0BC5"/>
    <w:rsid w:val="00F93AF5"/>
    <w:rsid w:val="00F9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CF"/>
  </w:style>
  <w:style w:type="paragraph" w:styleId="1">
    <w:name w:val="heading 1"/>
    <w:basedOn w:val="a"/>
    <w:next w:val="a"/>
    <w:link w:val="10"/>
    <w:uiPriority w:val="99"/>
    <w:qFormat/>
    <w:rsid w:val="003510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0CF"/>
  </w:style>
  <w:style w:type="paragraph" w:styleId="a5">
    <w:name w:val="footer"/>
    <w:basedOn w:val="a"/>
    <w:link w:val="a6"/>
    <w:uiPriority w:val="99"/>
    <w:unhideWhenUsed/>
    <w:rsid w:val="0035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0CF"/>
  </w:style>
  <w:style w:type="character" w:customStyle="1" w:styleId="10">
    <w:name w:val="Заголовок 1 Знак"/>
    <w:basedOn w:val="a0"/>
    <w:link w:val="1"/>
    <w:uiPriority w:val="99"/>
    <w:rsid w:val="00351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10C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a8">
    <w:name w:val="Гипертекстовая ссылка"/>
    <w:basedOn w:val="a0"/>
    <w:uiPriority w:val="99"/>
    <w:rsid w:val="003510CF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510CF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0CF"/>
    <w:rPr>
      <w:rFonts w:ascii="Tahoma" w:eastAsia="Times New Roman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510CF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51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51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5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3510C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3510CF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510CF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3510CF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3510C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3510CF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51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CF"/>
  </w:style>
  <w:style w:type="paragraph" w:styleId="1">
    <w:name w:val="heading 1"/>
    <w:basedOn w:val="a"/>
    <w:next w:val="a"/>
    <w:link w:val="10"/>
    <w:uiPriority w:val="99"/>
    <w:qFormat/>
    <w:rsid w:val="003510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0CF"/>
  </w:style>
  <w:style w:type="paragraph" w:styleId="a5">
    <w:name w:val="footer"/>
    <w:basedOn w:val="a"/>
    <w:link w:val="a6"/>
    <w:uiPriority w:val="99"/>
    <w:unhideWhenUsed/>
    <w:rsid w:val="0035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0CF"/>
  </w:style>
  <w:style w:type="character" w:customStyle="1" w:styleId="10">
    <w:name w:val="Заголовок 1 Знак"/>
    <w:basedOn w:val="a0"/>
    <w:link w:val="1"/>
    <w:uiPriority w:val="99"/>
    <w:rsid w:val="003510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10C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a8">
    <w:name w:val="Гипертекстовая ссылка"/>
    <w:basedOn w:val="a0"/>
    <w:uiPriority w:val="99"/>
    <w:rsid w:val="003510CF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3510CF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0CF"/>
    <w:rPr>
      <w:rFonts w:ascii="Tahoma" w:eastAsia="Times New Roman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510CF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351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51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5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3510C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3510CF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3510CF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3510CF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3510CF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3510CF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51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garantF1://12012604.7812" TargetMode="External"/><Relationship Id="rId39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hyperlink" Target="garantF1://12012604.0" TargetMode="External"/><Relationship Id="rId42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garantF1://12012604.78" TargetMode="External"/><Relationship Id="rId33" Type="http://schemas.openxmlformats.org/officeDocument/2006/relationships/hyperlink" Target="garantF1://12012604.13901" TargetMode="External"/><Relationship Id="rId38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yperlink" Target="garantF1://12012604.161" TargetMode="Externa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yperlink" Target="garantF1://24488305.0" TargetMode="External"/><Relationship Id="rId32" Type="http://schemas.openxmlformats.org/officeDocument/2006/relationships/hyperlink" Target="garantF1://12012604.161" TargetMode="External"/><Relationship Id="rId37" Type="http://schemas.openxmlformats.org/officeDocument/2006/relationships/hyperlink" Target="garantF1://12012604.0" TargetMode="External"/><Relationship Id="rId40" Type="http://schemas.openxmlformats.org/officeDocument/2006/relationships/footer" Target="footer7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garantF1://24488305.1000" TargetMode="External"/><Relationship Id="rId28" Type="http://schemas.openxmlformats.org/officeDocument/2006/relationships/hyperlink" Target="garantF1://12012604.7814" TargetMode="External"/><Relationship Id="rId36" Type="http://schemas.openxmlformats.org/officeDocument/2006/relationships/hyperlink" Target="garantF1://12012604.0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hyperlink" Target="garantF1://12012604.161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yperlink" Target="garantF1://12012604.7811" TargetMode="External"/><Relationship Id="rId30" Type="http://schemas.openxmlformats.org/officeDocument/2006/relationships/hyperlink" Target="garantF1://12012604.1381" TargetMode="External"/><Relationship Id="rId35" Type="http://schemas.openxmlformats.org/officeDocument/2006/relationships/hyperlink" Target="garantF1://12012604.161" TargetMode="External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2C3CAF74EB3340BDD948FA79325B9A" ma:contentTypeVersion="7" ma:contentTypeDescription="Создание документа." ma:contentTypeScope="" ma:versionID="a8a67027bfc02aef0e046b5f4724d0e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3aeb8fcc7ece76513a3e7e24ec482ff0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1E0CEA6F-CD33-4859-B014-41149A3DC328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Раздел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2017-02-20T21:00:00+00:00</DocDate>
    <Description xmlns="f07adec3-9edc-4ba9-a947-c557adee0635" xsi:nil="true"/>
    <docType xmlns="1c3e5e44-5afc-4e32-9e49-e9b2ac936314">30</docType>
  </documentManagement>
</p:properties>
</file>

<file path=customXml/itemProps1.xml><?xml version="1.0" encoding="utf-8"?>
<ds:datastoreItem xmlns:ds="http://schemas.openxmlformats.org/officeDocument/2006/customXml" ds:itemID="{98012D93-4DEF-4102-9BA5-D3776BC2F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507F1-8A78-4F02-9120-8C559D22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5466A-A03D-4C0D-8EEE-7D547137C6E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8021</Words>
  <Characters>45720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и организация отдыха и оздоровления</vt:lpstr>
    </vt:vector>
  </TitlesOfParts>
  <Company/>
  <LinksUpToDate>false</LinksUpToDate>
  <CharactersWithSpaces>53634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и организация отдыха и оздоровления</dc:title>
  <dc:creator>Добрук Анна Олеговна</dc:creator>
  <cp:lastModifiedBy>Специалист</cp:lastModifiedBy>
  <cp:revision>2</cp:revision>
  <dcterms:created xsi:type="dcterms:W3CDTF">2018-04-19T06:49:00Z</dcterms:created>
  <dcterms:modified xsi:type="dcterms:W3CDTF">2018-04-19T06:49:00Z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0x010100662C3CAF74EB3340BDD948FA79325B9A</vt:lpwstr>
  </property>
</Properties>
</file>