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3A0F" w:rsidRPr="00C626A5" w:rsidRDefault="00C626A5">
      <w:pPr>
        <w:pStyle w:val="1"/>
        <w:rPr>
          <w:color w:val="auto"/>
        </w:rPr>
      </w:pPr>
      <w:r w:rsidRPr="00C626A5">
        <w:rPr>
          <w:color w:val="auto"/>
        </w:rPr>
        <w:fldChar w:fldCharType="begin"/>
      </w:r>
      <w:r w:rsidRPr="00C626A5">
        <w:rPr>
          <w:color w:val="auto"/>
        </w:rPr>
        <w:instrText>HYPERLINK "http://mobileonline.garant.ru/document?id=24498366&amp;sub=0"</w:instrText>
      </w:r>
      <w:r w:rsidRPr="00C626A5">
        <w:rPr>
          <w:color w:val="auto"/>
        </w:rPr>
        <w:fldChar w:fldCharType="separate"/>
      </w:r>
      <w:r w:rsidRPr="00C626A5">
        <w:rPr>
          <w:rStyle w:val="a4"/>
          <w:bCs w:val="0"/>
          <w:color w:val="auto"/>
        </w:rPr>
        <w:t>Постановление Правительства Ярославской области от 12 января 2015 г. N 4-п</w:t>
      </w:r>
      <w:r w:rsidRPr="00C626A5">
        <w:rPr>
          <w:rStyle w:val="a4"/>
          <w:bCs w:val="0"/>
          <w:color w:val="auto"/>
        </w:rPr>
        <w:br/>
        <w:t>"Об утверждении Порядка предоставления бюджетам муниципальных районов (городских округов) области субвенции на компенсацию части расходов на приобретение путевки в организации отдыха детей и их оздоровления"</w:t>
      </w:r>
      <w:r w:rsidRPr="00C626A5">
        <w:rPr>
          <w:color w:val="auto"/>
        </w:rPr>
        <w:fldChar w:fldCharType="end"/>
      </w:r>
    </w:p>
    <w:p w:rsidR="005C3A0F" w:rsidRDefault="005C3A0F"/>
    <w:p w:rsidR="005C3A0F" w:rsidRDefault="00C626A5">
      <w:r>
        <w:t xml:space="preserve">В целях полного и своевременного исполнения </w:t>
      </w:r>
      <w:hyperlink r:id="rId8" w:history="1">
        <w:r>
          <w:rPr>
            <w:rStyle w:val="a4"/>
          </w:rPr>
          <w:t>Закона</w:t>
        </w:r>
      </w:hyperlink>
      <w:r>
        <w:t xml:space="preserve"> Ярославской области от 28 ноября 2011 г. N 45-з "О временных мерах социальной поддержки граждан, имеющих детей" и </w:t>
      </w:r>
      <w:hyperlink r:id="rId9" w:history="1">
        <w:r>
          <w:rPr>
            <w:rStyle w:val="a4"/>
          </w:rPr>
          <w:t>Закона</w:t>
        </w:r>
      </w:hyperlink>
      <w:r>
        <w:t xml:space="preserve"> Ярославской области от 16 декабря 2009 г. N 70-з "О наделении органов местного самоуправления государственными полномочиями Ярославской области" правительство области постановляет:</w:t>
      </w:r>
    </w:p>
    <w:p w:rsidR="005C3A0F" w:rsidRDefault="00C626A5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предоставления бюджетам муниципальных районов (городских округов) области субвенции на компенсацию части расходов на приобретение путевки в организации отдыха детей и их оздоровления.</w:t>
      </w:r>
    </w:p>
    <w:bookmarkEnd w:id="1"/>
    <w:p w:rsidR="005C3A0F" w:rsidRDefault="00C626A5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</w:t>
      </w:r>
      <w:ins w:id="2" w:author="Азизова Елена Николаевна" w:date="2018-02-07T16:13:00Z">
        <w:r w:rsidRPr="00C626A5">
          <w:t>заместителя Председателя Правительства области, курирующего вопросы здравоохранения, труда и социальной защиты, семейной и демографической политики</w:t>
        </w:r>
      </w:ins>
      <w:del w:id="3" w:author="Азизова Елена Николаевна" w:date="2018-02-07T16:13:00Z">
        <w:r w:rsidDel="00C626A5">
          <w:delText>первого заместителя Председателя Правительства области Костина В.Г</w:delText>
        </w:r>
      </w:del>
      <w:r>
        <w:t>.</w:t>
      </w:r>
    </w:p>
    <w:p w:rsidR="005C3A0F" w:rsidRDefault="00C626A5">
      <w:bookmarkStart w:id="4" w:name="sub_3"/>
      <w:r>
        <w:t>3. Постановление вступает в силу с момента подписания.</w:t>
      </w:r>
    </w:p>
    <w:bookmarkEnd w:id="4"/>
    <w:p w:rsidR="005C3A0F" w:rsidRDefault="005C3A0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5C3A0F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5C3A0F" w:rsidRDefault="00C626A5">
            <w:pPr>
              <w:pStyle w:val="ac"/>
            </w:pPr>
            <w:r>
              <w:t>Губернатор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5C3A0F" w:rsidRDefault="00C626A5">
            <w:pPr>
              <w:pStyle w:val="aa"/>
              <w:jc w:val="right"/>
            </w:pPr>
            <w:r>
              <w:t>С.Н. Ястребов</w:t>
            </w:r>
          </w:p>
        </w:tc>
      </w:tr>
    </w:tbl>
    <w:p w:rsidR="005C3A0F" w:rsidRDefault="005C3A0F"/>
    <w:p w:rsidR="005C3A0F" w:rsidRDefault="00C626A5">
      <w:pPr>
        <w:pStyle w:val="1"/>
      </w:pPr>
      <w:bookmarkStart w:id="5" w:name="sub_1000"/>
      <w:r>
        <w:t>Порядок</w:t>
      </w:r>
      <w:r>
        <w:br/>
        <w:t>предоставления бюджетам муниципальных районов (городских округов) области субвенции на компенсацию части расходов на приобретение путевки в организации отдыха детей и их оздоровления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области от 12 января 2015 г. N 4-п)</w:t>
      </w:r>
    </w:p>
    <w:p w:rsidR="005C3A0F" w:rsidRDefault="00C626A5">
      <w:bookmarkStart w:id="6" w:name="sub_101"/>
      <w:bookmarkEnd w:id="5"/>
      <w:r>
        <w:t xml:space="preserve">1. Порядок предоставления бюджетам муниципальных районов (городских округов) области субвенции на компенсацию части расходов на приобретение путевки в организации отдыха детей и их оздоровления (далее - Порядок) разработан в соответствии с </w:t>
      </w:r>
      <w:hyperlink r:id="rId10" w:history="1">
        <w:r>
          <w:rPr>
            <w:rStyle w:val="a4"/>
          </w:rPr>
          <w:t>Законом</w:t>
        </w:r>
      </w:hyperlink>
      <w:r>
        <w:t xml:space="preserve"> Ярославской области от 28 ноября 2011 г. N 45-з "О временных мерах социальной поддержки граждан, имеющих детей" и </w:t>
      </w:r>
      <w:hyperlink r:id="rId11" w:history="1">
        <w:r>
          <w:rPr>
            <w:rStyle w:val="a4"/>
          </w:rPr>
          <w:t>Законом</w:t>
        </w:r>
      </w:hyperlink>
      <w:r>
        <w:t xml:space="preserve"> Ярославской области от 16 декабря 2009 г. N 70-з "О наделении органов местного самоуправления государственными полномочиями Ярославской области".</w:t>
      </w:r>
    </w:p>
    <w:p w:rsidR="005C3A0F" w:rsidRDefault="00C626A5">
      <w:bookmarkStart w:id="7" w:name="sub_102"/>
      <w:bookmarkEnd w:id="6"/>
      <w:r>
        <w:t>2. Порядок определяет механизм направления местным бюджетам и учета субвенции на компенсацию части расходов на приобретение путевки в организации отдыха детей и их оздоровления (далее - субвенция).</w:t>
      </w:r>
    </w:p>
    <w:bookmarkEnd w:id="7"/>
    <w:p w:rsidR="005C3A0F" w:rsidRDefault="00C626A5">
      <w:r>
        <w:t xml:space="preserve">3. Субвенция рассчитывается в соответствии с </w:t>
      </w:r>
      <w:hyperlink r:id="rId12" w:history="1">
        <w:r>
          <w:rPr>
            <w:rStyle w:val="a4"/>
          </w:rPr>
          <w:t>Законом</w:t>
        </w:r>
      </w:hyperlink>
      <w:r>
        <w:t xml:space="preserve"> Ярославской области от 16 декабря 2009 г. N 70-з "О наделении органов местного самоуправления государственными полномочиями Ярославской области".</w:t>
      </w:r>
    </w:p>
    <w:p w:rsidR="005C3A0F" w:rsidRDefault="00C626A5">
      <w:bookmarkStart w:id="8" w:name="sub_1031"/>
      <w:r>
        <w:t>Расходы на доставку компенсации (оплату почтовых и (или) банковских услуг) осуществляются за счет субвенции.</w:t>
      </w:r>
    </w:p>
    <w:p w:rsidR="005C3A0F" w:rsidRDefault="00C626A5">
      <w:bookmarkStart w:id="9" w:name="sub_104"/>
      <w:bookmarkEnd w:id="8"/>
      <w:r>
        <w:t>4. Предоставление субвенции производится из областного бюджета путем перечисления денежных средств бюджетам муниципальных районов (городских округов) области в соответствии с объёмом субвенции, предусмотренным законом Ярославской области об областном бюджете на очередной финансовый год и на плановый период.</w:t>
      </w:r>
    </w:p>
    <w:p w:rsidR="005C3A0F" w:rsidRDefault="00C626A5">
      <w:bookmarkStart w:id="10" w:name="sub_105"/>
      <w:bookmarkEnd w:id="9"/>
      <w:r>
        <w:t>5. Процедура предоставления субвенции:</w:t>
      </w:r>
    </w:p>
    <w:p w:rsidR="005C3A0F" w:rsidRDefault="00C626A5">
      <w:bookmarkStart w:id="11" w:name="sub_51"/>
      <w:bookmarkEnd w:id="10"/>
      <w:r>
        <w:t xml:space="preserve">5.1. Уполномоченный орган по </w:t>
      </w:r>
      <w:ins w:id="12" w:author="Азизова Елена Николаевна" w:date="2018-06-26T11:27:00Z">
        <w:r w:rsidR="003D75E8">
          <w:t>обеспечению отдыха и оздоровления детей</w:t>
        </w:r>
        <w:r w:rsidR="003D75E8" w:rsidDel="003D75E8">
          <w:t xml:space="preserve"> </w:t>
        </w:r>
      </w:ins>
      <w:del w:id="13" w:author="Азизова Елена Николаевна" w:date="2018-06-26T11:27:00Z">
        <w:r w:rsidDel="003D75E8">
          <w:delText xml:space="preserve">организации и обеспечению отдыха и оздоровления детей </w:delText>
        </w:r>
      </w:del>
      <w:r>
        <w:t xml:space="preserve">соответствующего муниципального района (городского округа) области (далее - уполномоченный орган) до 10 числа месяца, предшествующего началу квартала, представляет в управление по социальной и демографической политике Правительства </w:t>
      </w:r>
      <w:r>
        <w:lastRenderedPageBreak/>
        <w:t xml:space="preserve">области заявку на предоставление субвенции по форме согласно </w:t>
      </w:r>
      <w:hyperlink w:anchor="sub_1001" w:history="1">
        <w:r>
          <w:rPr>
            <w:rStyle w:val="a4"/>
          </w:rPr>
          <w:t>приложению 1</w:t>
        </w:r>
      </w:hyperlink>
      <w:r>
        <w:t xml:space="preserve"> к Порядку.</w:t>
      </w:r>
    </w:p>
    <w:p w:rsidR="005C3A0F" w:rsidRDefault="00C626A5">
      <w:bookmarkStart w:id="14" w:name="sub_52"/>
      <w:bookmarkEnd w:id="11"/>
      <w:r>
        <w:t>5.2. Управление по социальной и демографической политике Правительства области ежеквартально представляет в финансовое управление Правительства области для включения в проект кассового плана исполнения областного бюджета на соответствующий период заявку на выделение муниципальным районам (городским округам) области субвенции с ежемесячной разбивкой объёма средств:</w:t>
      </w:r>
    </w:p>
    <w:bookmarkEnd w:id="14"/>
    <w:p w:rsidR="005C3A0F" w:rsidRDefault="00C626A5">
      <w:r>
        <w:t>- на первый квартал - в течение 5 дней после получения показателей сводной бюджетной росписи на очередной год;</w:t>
      </w:r>
    </w:p>
    <w:p w:rsidR="005C3A0F" w:rsidRDefault="00C626A5">
      <w:r>
        <w:t>- на второй квартал - не позднее 20 марта;</w:t>
      </w:r>
    </w:p>
    <w:p w:rsidR="005C3A0F" w:rsidRDefault="00C626A5">
      <w:r>
        <w:t>- на третий квартал - не позднее 20 июня;</w:t>
      </w:r>
    </w:p>
    <w:p w:rsidR="005C3A0F" w:rsidRDefault="00C626A5">
      <w:r>
        <w:t>- на четвертый квартал - не позднее 20 сентября.</w:t>
      </w:r>
    </w:p>
    <w:p w:rsidR="005C3A0F" w:rsidRDefault="00C626A5">
      <w:bookmarkStart w:id="15" w:name="sub_53"/>
      <w:r>
        <w:t>5.3. Предоставление субвенции осуществляется Правительством Ярославской области в соответствии с указанными заявками в пределах бюджетных ассигнований.</w:t>
      </w:r>
    </w:p>
    <w:p w:rsidR="005C3A0F" w:rsidRDefault="00C626A5">
      <w:bookmarkStart w:id="16" w:name="sub_106"/>
      <w:bookmarkEnd w:id="15"/>
      <w:r>
        <w:t xml:space="preserve">6. </w:t>
      </w:r>
      <w:proofErr w:type="gramStart"/>
      <w:r>
        <w:t>Субвенция зачисляется на лицевой счет администратора доходов местного бюджета, открытый в Управлении Федерального казначейства по Ярославской области на балансовом счете N 40101 "Доходы, распределяемые органами Федерального казначейства между уровнями бюджетной системы Российской Федерации", по кодам бюджетной классификации доходов бюджетов с соответствующим администратором доходов и расходуется строго по целевому назначению с отражением в расходной части местных бюджетов по соответствующим кодам бюджетной</w:t>
      </w:r>
      <w:proofErr w:type="gramEnd"/>
      <w:r>
        <w:t xml:space="preserve"> классификации.</w:t>
      </w:r>
    </w:p>
    <w:p w:rsidR="005C3A0F" w:rsidRDefault="00C626A5">
      <w:bookmarkStart w:id="17" w:name="sub_107"/>
      <w:bookmarkEnd w:id="16"/>
      <w:r>
        <w:t xml:space="preserve">7. Уполномоченный орган направляет отчет о расходовании субвенции по форме согласно </w:t>
      </w:r>
      <w:hyperlink w:anchor="sub_1002" w:history="1">
        <w:r>
          <w:rPr>
            <w:rStyle w:val="a4"/>
          </w:rPr>
          <w:t>приложению 2</w:t>
        </w:r>
      </w:hyperlink>
      <w:r>
        <w:t xml:space="preserve"> к Порядку в управление по социальной и демографической политике Правительства области ежеквартально до 03 числа месяца, следующего за отчетным периодом.</w:t>
      </w:r>
    </w:p>
    <w:p w:rsidR="005C3A0F" w:rsidRDefault="00C626A5">
      <w:bookmarkStart w:id="18" w:name="sub_108"/>
      <w:bookmarkEnd w:id="17"/>
      <w:r>
        <w:t>8. Администратор доходов местного бюджета ежеквартально до 03 числа месяца, следующего за отчетным кварталом, направляет в финансовое управление Правительства области отчет об использовании межбюджетных трансфертов из областного бюджета муниципальными образованиями области.</w:t>
      </w:r>
    </w:p>
    <w:p w:rsidR="005C3A0F" w:rsidRDefault="00C626A5">
      <w:bookmarkStart w:id="19" w:name="sub_109"/>
      <w:bookmarkEnd w:id="18"/>
      <w:r>
        <w:t>9. Заявка на предоставление бюджетам муниципальных районов (городских округов) области субвенции и указанные отчеты представляются в электронном виде и на бумажном носителе, заверенные подписью руководителя уполномоченного органа, руководителя финансового органа муниципального района (городского округа) области.</w:t>
      </w:r>
    </w:p>
    <w:p w:rsidR="005C3A0F" w:rsidRDefault="00C626A5">
      <w:bookmarkStart w:id="20" w:name="sub_110"/>
      <w:bookmarkEnd w:id="19"/>
      <w:r>
        <w:t>10. Ответственность за достоверность представляемых в соответствии с Порядком сведений, а также за целевое использование субвенции возлагается на финансовые и уполномоченные органы муниципального района (городского округа) области.</w:t>
      </w:r>
    </w:p>
    <w:p w:rsidR="005C3A0F" w:rsidRDefault="00C626A5">
      <w:bookmarkStart w:id="21" w:name="sub_111"/>
      <w:bookmarkEnd w:id="20"/>
      <w:r>
        <w:t>11. Не использованная в текущем финансовом году субвенция подлежит возврату в доход областного бюджета в соответствии с бюджетным законодательством.</w:t>
      </w:r>
    </w:p>
    <w:p w:rsidR="005C3A0F" w:rsidRDefault="00C626A5">
      <w:bookmarkStart w:id="22" w:name="sub_112"/>
      <w:bookmarkEnd w:id="21"/>
      <w:r>
        <w:t xml:space="preserve">12. </w:t>
      </w:r>
      <w:proofErr w:type="gramStart"/>
      <w:r>
        <w:t>Контроль за</w:t>
      </w:r>
      <w:proofErr w:type="gramEnd"/>
      <w:r>
        <w:t xml:space="preserve"> целевым использованием субвенции осуществляется в соответствии с бюджетным законодательством.</w:t>
      </w:r>
    </w:p>
    <w:p w:rsidR="005C3A0F" w:rsidRDefault="00C626A5">
      <w:bookmarkStart w:id="23" w:name="sub_113"/>
      <w:bookmarkEnd w:id="22"/>
      <w:r>
        <w:t>13. Субвенция, использованная не по целевому назначению, подлежит возврату в доход областного бюджета в соответствии с бюджетным законодательством.</w:t>
      </w:r>
    </w:p>
    <w:bookmarkEnd w:id="23"/>
    <w:p w:rsidR="005C3A0F" w:rsidRDefault="005C3A0F"/>
    <w:p w:rsidR="00C626A5" w:rsidRDefault="00C626A5">
      <w:pPr>
        <w:ind w:firstLine="698"/>
        <w:jc w:val="right"/>
        <w:rPr>
          <w:rStyle w:val="a3"/>
        </w:rPr>
        <w:sectPr w:rsidR="00C626A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00"/>
          <w:pgMar w:top="1440" w:right="800" w:bottom="1440" w:left="800" w:header="720" w:footer="720" w:gutter="0"/>
          <w:cols w:space="720"/>
          <w:noEndnote/>
        </w:sectPr>
      </w:pPr>
      <w:bookmarkStart w:id="24" w:name="sub_1001"/>
    </w:p>
    <w:p w:rsidR="005C3A0F" w:rsidRDefault="00C626A5">
      <w:pPr>
        <w:ind w:firstLine="698"/>
        <w:jc w:val="right"/>
      </w:pPr>
      <w:r>
        <w:rPr>
          <w:rStyle w:val="a3"/>
        </w:rPr>
        <w:lastRenderedPageBreak/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bookmarkEnd w:id="24"/>
    <w:p w:rsidR="005C3A0F" w:rsidRDefault="005C3A0F"/>
    <w:p w:rsidR="005C3A0F" w:rsidRDefault="00C626A5">
      <w:pPr>
        <w:ind w:firstLine="698"/>
        <w:jc w:val="right"/>
      </w:pPr>
      <w:r>
        <w:rPr>
          <w:rStyle w:val="a3"/>
        </w:rPr>
        <w:t>Форма</w:t>
      </w:r>
    </w:p>
    <w:p w:rsidR="005C3A0F" w:rsidRDefault="005C3A0F"/>
    <w:p w:rsidR="005C3A0F" w:rsidRDefault="00C626A5">
      <w:pPr>
        <w:ind w:firstLine="698"/>
        <w:jc w:val="right"/>
      </w:pPr>
      <w:r>
        <w:t>В управление по социальной и</w:t>
      </w:r>
      <w:r>
        <w:br/>
        <w:t>демографической политике</w:t>
      </w:r>
      <w:r>
        <w:br/>
        <w:t>Правительства области</w:t>
      </w:r>
    </w:p>
    <w:p w:rsidR="005C3A0F" w:rsidRDefault="00C626A5">
      <w:pPr>
        <w:ind w:firstLine="698"/>
        <w:jc w:val="right"/>
      </w:pPr>
      <w:r>
        <w:t>______________________________</w:t>
      </w:r>
    </w:p>
    <w:p w:rsidR="005C3A0F" w:rsidRDefault="00C626A5">
      <w:pPr>
        <w:ind w:firstLine="698"/>
        <w:jc w:val="right"/>
      </w:pPr>
      <w:proofErr w:type="gramStart"/>
      <w:r>
        <w:t>(наименование главного распорядителя</w:t>
      </w:r>
      <w:proofErr w:type="gramEnd"/>
    </w:p>
    <w:p w:rsidR="005C3A0F" w:rsidRDefault="00C626A5">
      <w:pPr>
        <w:ind w:firstLine="698"/>
        <w:jc w:val="right"/>
      </w:pPr>
      <w:r>
        <w:t>______________________________</w:t>
      </w:r>
    </w:p>
    <w:p w:rsidR="005C3A0F" w:rsidRDefault="00C626A5">
      <w:pPr>
        <w:ind w:firstLine="698"/>
        <w:jc w:val="right"/>
      </w:pPr>
      <w:r>
        <w:t>бюджетных средств городского округа</w:t>
      </w:r>
    </w:p>
    <w:p w:rsidR="005C3A0F" w:rsidRDefault="00C626A5">
      <w:pPr>
        <w:ind w:firstLine="698"/>
        <w:jc w:val="right"/>
      </w:pPr>
      <w:r>
        <w:t>___________________________________</w:t>
      </w:r>
    </w:p>
    <w:p w:rsidR="005C3A0F" w:rsidRDefault="00C626A5">
      <w:pPr>
        <w:ind w:firstLine="698"/>
        <w:jc w:val="right"/>
      </w:pPr>
      <w:r>
        <w:t>или муниципального района области)</w:t>
      </w:r>
    </w:p>
    <w:p w:rsidR="005C3A0F" w:rsidRDefault="005C3A0F"/>
    <w:p w:rsidR="005C3A0F" w:rsidRDefault="00C626A5">
      <w:pPr>
        <w:pStyle w:val="1"/>
      </w:pPr>
      <w:r>
        <w:t>Заявка</w:t>
      </w:r>
      <w:r>
        <w:br/>
        <w:t>на предоставление бюджетам муниципальных районов (городских округов) области субвенции на компенсацию части расходов на приобретение путевки в организации отдыха детей и их оздоровления</w:t>
      </w:r>
      <w:r>
        <w:br/>
        <w:t>на _________________________ 20___ года</w:t>
      </w:r>
      <w:r>
        <w:br/>
        <w:t>(квартал)</w:t>
      </w:r>
    </w:p>
    <w:p w:rsidR="005C3A0F" w:rsidRDefault="005C3A0F"/>
    <w:p w:rsidR="005C3A0F" w:rsidRDefault="00C626A5">
      <w:pPr>
        <w:ind w:firstLine="698"/>
        <w:jc w:val="right"/>
      </w:pPr>
      <w: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2532"/>
        <w:gridCol w:w="1265"/>
        <w:gridCol w:w="1126"/>
        <w:gridCol w:w="1249"/>
        <w:gridCol w:w="20"/>
      </w:tblGrid>
      <w:tr w:rsidR="005C3A0F">
        <w:trPr>
          <w:gridAfter w:val="1"/>
          <w:wAfter w:w="20" w:type="dxa"/>
        </w:trPr>
        <w:tc>
          <w:tcPr>
            <w:tcW w:w="36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F" w:rsidRDefault="00C626A5">
            <w:pPr>
              <w:pStyle w:val="aa"/>
              <w:jc w:val="center"/>
            </w:pPr>
            <w:r>
              <w:t>Вид расхода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F" w:rsidRDefault="00C626A5">
            <w:pPr>
              <w:pStyle w:val="aa"/>
              <w:jc w:val="center"/>
            </w:pPr>
            <w:r>
              <w:t>Сумма на квартал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A0F" w:rsidRDefault="00C626A5">
            <w:pPr>
              <w:pStyle w:val="aa"/>
              <w:jc w:val="center"/>
            </w:pPr>
            <w:r>
              <w:t>В том числе по месяцам</w:t>
            </w:r>
          </w:p>
        </w:tc>
      </w:tr>
      <w:tr w:rsidR="005C3A0F">
        <w:tc>
          <w:tcPr>
            <w:tcW w:w="3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F" w:rsidRDefault="005C3A0F">
            <w:pPr>
              <w:pStyle w:val="aa"/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F" w:rsidRDefault="005C3A0F">
            <w:pPr>
              <w:pStyle w:val="aa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F" w:rsidRDefault="00C626A5">
            <w:pPr>
              <w:pStyle w:val="aa"/>
              <w:jc w:val="center"/>
            </w:pPr>
            <w:r>
              <w:t>месяц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F" w:rsidRDefault="00C626A5">
            <w:pPr>
              <w:pStyle w:val="aa"/>
              <w:jc w:val="center"/>
            </w:pPr>
            <w:r>
              <w:t>месяц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A0F" w:rsidRDefault="00C626A5">
            <w:pPr>
              <w:pStyle w:val="aa"/>
              <w:jc w:val="center"/>
            </w:pPr>
            <w:r>
              <w:t>месяц</w:t>
            </w:r>
          </w:p>
        </w:tc>
      </w:tr>
      <w:tr w:rsidR="005C3A0F">
        <w:tc>
          <w:tcPr>
            <w:tcW w:w="3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F" w:rsidRDefault="00C626A5">
            <w:pPr>
              <w:pStyle w:val="ac"/>
            </w:pPr>
            <w:r>
              <w:t>Предоставление компенсации части расходов на приобретение путевки в организации отдыха детей и их оздоровления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F" w:rsidRDefault="005C3A0F">
            <w:pPr>
              <w:pStyle w:val="aa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F" w:rsidRDefault="005C3A0F">
            <w:pPr>
              <w:pStyle w:val="aa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F" w:rsidRDefault="005C3A0F">
            <w:pPr>
              <w:pStyle w:val="aa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A0F" w:rsidRDefault="005C3A0F">
            <w:pPr>
              <w:pStyle w:val="aa"/>
            </w:pPr>
          </w:p>
        </w:tc>
      </w:tr>
    </w:tbl>
    <w:p w:rsidR="005C3A0F" w:rsidRDefault="00C626A5">
      <w:r>
        <w:t>"___" ___________ 20___ г.</w:t>
      </w:r>
    </w:p>
    <w:p w:rsidR="005C3A0F" w:rsidRDefault="005C3A0F"/>
    <w:p w:rsidR="0032197B" w:rsidRDefault="0032197B">
      <w:pPr>
        <w:rPr>
          <w:ins w:id="25" w:author="Азизова Елена Николаевна" w:date="2018-07-02T17:14:00Z"/>
          <w:rFonts w:cs="Times New Roman"/>
        </w:rPr>
      </w:pPr>
      <w:ins w:id="26" w:author="Азизова Елена Николаевна" w:date="2018-07-02T17:14:00Z">
        <w:r>
          <w:rPr>
            <w:rFonts w:cs="Times New Roman"/>
          </w:rPr>
          <w:t xml:space="preserve">Руководитель уполномоченного органа </w:t>
        </w:r>
      </w:ins>
    </w:p>
    <w:p w:rsidR="005C3A0F" w:rsidDel="0032197B" w:rsidRDefault="0032197B">
      <w:pPr>
        <w:rPr>
          <w:del w:id="27" w:author="Азизова Елена Николаевна" w:date="2018-07-02T17:14:00Z"/>
        </w:rPr>
      </w:pPr>
      <w:ins w:id="28" w:author="Азизова Елена Николаевна" w:date="2018-07-02T17:14:00Z">
        <w:r>
          <w:t>по обеспечению отдыха и оздоровления детей</w:t>
        </w:r>
        <w:r w:rsidDel="0032197B">
          <w:t xml:space="preserve"> </w:t>
        </w:r>
      </w:ins>
      <w:del w:id="29" w:author="Азизова Елена Николаевна" w:date="2018-07-02T17:14:00Z">
        <w:r w:rsidR="00C626A5" w:rsidDel="0032197B">
          <w:delText>Руководитель уполномоченного</w:delText>
        </w:r>
      </w:del>
    </w:p>
    <w:p w:rsidR="005C3A0F" w:rsidDel="003D75E8" w:rsidRDefault="00C626A5" w:rsidP="003D75E8">
      <w:pPr>
        <w:rPr>
          <w:del w:id="30" w:author="Азизова Елена Николаевна" w:date="2018-06-26T11:28:00Z"/>
        </w:rPr>
      </w:pPr>
      <w:del w:id="31" w:author="Азизова Елена Николаевна" w:date="2018-07-02T17:14:00Z">
        <w:r w:rsidDel="0032197B">
          <w:delText xml:space="preserve">органа по </w:delText>
        </w:r>
      </w:del>
      <w:del w:id="32" w:author="Азизова Елена Николаевна" w:date="2018-06-26T11:28:00Z">
        <w:r w:rsidDel="003D75E8">
          <w:delText>организации и</w:delText>
        </w:r>
      </w:del>
    </w:p>
    <w:p w:rsidR="005C3A0F" w:rsidDel="003D75E8" w:rsidRDefault="00C626A5" w:rsidP="003D75E8">
      <w:pPr>
        <w:rPr>
          <w:del w:id="33" w:author="Азизова Елена Николаевна" w:date="2018-06-26T11:28:00Z"/>
        </w:rPr>
      </w:pPr>
      <w:del w:id="34" w:author="Азизова Елена Николаевна" w:date="2018-06-26T11:28:00Z">
        <w:r w:rsidDel="003D75E8">
          <w:delText>обеспечению отдыха и оздоровления</w:delText>
        </w:r>
      </w:del>
    </w:p>
    <w:p w:rsidR="005C3A0F" w:rsidRDefault="00C626A5" w:rsidP="003D75E8">
      <w:del w:id="35" w:author="Азизова Елена Николаевна" w:date="2018-06-26T11:28:00Z">
        <w:r w:rsidDel="003D75E8">
          <w:delText>детей</w:delText>
        </w:r>
      </w:del>
      <w:del w:id="36" w:author="Азизова Елена Николаевна" w:date="2018-07-02T17:14:00Z">
        <w:r w:rsidDel="0032197B">
          <w:delText xml:space="preserve"> </w:delText>
        </w:r>
      </w:del>
      <w:r>
        <w:t xml:space="preserve">(с указанием должности) </w:t>
      </w:r>
      <w:r>
        <w:tab/>
        <w:t xml:space="preserve">___________ </w:t>
      </w:r>
      <w:r>
        <w:tab/>
      </w:r>
      <w:r>
        <w:tab/>
        <w:t>_____________________</w:t>
      </w:r>
    </w:p>
    <w:p w:rsidR="005C3A0F" w:rsidRDefault="00C626A5" w:rsidP="00C626A5">
      <w:pPr>
        <w:ind w:left="3600"/>
      </w:pPr>
      <w:r>
        <w:t>(подпись)</w:t>
      </w:r>
      <w:r>
        <w:tab/>
      </w:r>
      <w:r>
        <w:tab/>
        <w:t xml:space="preserve"> (расшифровка подписи)</w:t>
      </w:r>
    </w:p>
    <w:p w:rsidR="005C3A0F" w:rsidRDefault="005C3A0F"/>
    <w:p w:rsidR="005C3A0F" w:rsidRDefault="00C626A5">
      <w:r>
        <w:t xml:space="preserve">Руководитель </w:t>
      </w:r>
      <w:proofErr w:type="gramStart"/>
      <w:r>
        <w:t>финансового</w:t>
      </w:r>
      <w:proofErr w:type="gramEnd"/>
    </w:p>
    <w:p w:rsidR="005C3A0F" w:rsidRDefault="00C626A5">
      <w:r>
        <w:t>органа муниципального района</w:t>
      </w:r>
    </w:p>
    <w:p w:rsidR="005C3A0F" w:rsidRDefault="00C626A5">
      <w:r>
        <w:t xml:space="preserve">(городского округа) области </w:t>
      </w:r>
      <w:r>
        <w:tab/>
        <w:t xml:space="preserve">__________ </w:t>
      </w:r>
      <w:r>
        <w:tab/>
      </w:r>
      <w:r>
        <w:tab/>
        <w:t>_____________________</w:t>
      </w:r>
    </w:p>
    <w:p w:rsidR="005C3A0F" w:rsidRDefault="00C626A5" w:rsidP="00C626A5">
      <w:pPr>
        <w:ind w:left="3600"/>
      </w:pPr>
      <w:r>
        <w:t xml:space="preserve">(подпись) </w:t>
      </w:r>
      <w:r>
        <w:tab/>
      </w:r>
      <w:r>
        <w:tab/>
        <w:t>(расшифровка подписи)</w:t>
      </w:r>
    </w:p>
    <w:p w:rsidR="005C3A0F" w:rsidRDefault="005C3A0F"/>
    <w:p w:rsidR="005C3A0F" w:rsidRDefault="00C626A5">
      <w:r>
        <w:t>Исполнитель</w:t>
      </w:r>
    </w:p>
    <w:p w:rsidR="005C3A0F" w:rsidRDefault="00C626A5">
      <w:r>
        <w:t xml:space="preserve">(контактный телефон _________) </w:t>
      </w:r>
      <w:r>
        <w:tab/>
        <w:t xml:space="preserve">___________ </w:t>
      </w:r>
      <w:r>
        <w:tab/>
      </w:r>
      <w:r>
        <w:tab/>
        <w:t>____________________</w:t>
      </w:r>
    </w:p>
    <w:p w:rsidR="005C3A0F" w:rsidRDefault="00C626A5" w:rsidP="00C626A5">
      <w:pPr>
        <w:ind w:left="3600"/>
      </w:pPr>
      <w:r>
        <w:t xml:space="preserve">(подпись) </w:t>
      </w:r>
      <w:r>
        <w:tab/>
      </w:r>
      <w:r>
        <w:tab/>
        <w:t>(расшифровка подписи)</w:t>
      </w:r>
    </w:p>
    <w:p w:rsidR="005C3A0F" w:rsidRDefault="005C3A0F"/>
    <w:p w:rsidR="00C626A5" w:rsidRDefault="00C626A5" w:rsidP="00C626A5">
      <w:pPr>
        <w:ind w:firstLine="698"/>
        <w:jc w:val="right"/>
        <w:rPr>
          <w:rStyle w:val="a3"/>
        </w:rPr>
        <w:sectPr w:rsidR="00C626A5">
          <w:pgSz w:w="11900" w:h="16800"/>
          <w:pgMar w:top="1440" w:right="800" w:bottom="1440" w:left="800" w:header="720" w:footer="720" w:gutter="0"/>
          <w:cols w:space="720"/>
          <w:noEndnote/>
        </w:sectPr>
      </w:pPr>
      <w:bookmarkStart w:id="37" w:name="sub_1002"/>
    </w:p>
    <w:p w:rsidR="00C626A5" w:rsidRDefault="00C626A5" w:rsidP="00C626A5">
      <w:pPr>
        <w:ind w:firstLine="698"/>
        <w:jc w:val="right"/>
      </w:pPr>
      <w:r>
        <w:rPr>
          <w:rStyle w:val="a3"/>
        </w:rPr>
        <w:lastRenderedPageBreak/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bookmarkEnd w:id="37"/>
    <w:p w:rsidR="00C626A5" w:rsidRDefault="00C626A5" w:rsidP="00C626A5"/>
    <w:p w:rsidR="00C626A5" w:rsidRDefault="00C626A5" w:rsidP="00C626A5">
      <w:pPr>
        <w:ind w:firstLine="698"/>
        <w:jc w:val="right"/>
      </w:pPr>
      <w:r>
        <w:rPr>
          <w:rStyle w:val="a3"/>
        </w:rPr>
        <w:t>Форма</w:t>
      </w:r>
    </w:p>
    <w:p w:rsidR="00C626A5" w:rsidRDefault="00C626A5" w:rsidP="00C626A5">
      <w:pPr>
        <w:pStyle w:val="1"/>
      </w:pPr>
      <w:r>
        <w:t>Отчет</w:t>
      </w:r>
      <w:r>
        <w:br/>
        <w:t>о расходовании субвенции бюджетам муниципальных районов (городских округов) области на компенсацию части расходов на приобретение путевки в организации отдыха детей и их оздоровления за январь - ______________________ 20__ года (нарастающим итогом)</w:t>
      </w:r>
    </w:p>
    <w:p w:rsidR="00C626A5" w:rsidRDefault="00C626A5" w:rsidP="00C626A5">
      <w:pPr>
        <w:ind w:firstLine="698"/>
        <w:jc w:val="right"/>
      </w:pPr>
      <w:r>
        <w:t>(тыс. руб.)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00"/>
        <w:gridCol w:w="3063"/>
        <w:gridCol w:w="1617"/>
        <w:gridCol w:w="1609"/>
        <w:gridCol w:w="1768"/>
        <w:gridCol w:w="1757"/>
        <w:gridCol w:w="1487"/>
      </w:tblGrid>
      <w:tr w:rsidR="00C626A5" w:rsidTr="00C626A5">
        <w:trPr>
          <w:cantSplit/>
        </w:trPr>
        <w:tc>
          <w:tcPr>
            <w:tcW w:w="10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F" w:rsidRDefault="00C626A5" w:rsidP="00C626A5">
            <w:pPr>
              <w:pStyle w:val="aa"/>
              <w:jc w:val="center"/>
            </w:pPr>
            <w:r>
              <w:t>Вид расхода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F" w:rsidRDefault="00C626A5" w:rsidP="00C626A5">
            <w:pPr>
              <w:pStyle w:val="aa"/>
              <w:jc w:val="center"/>
            </w:pPr>
            <w:r>
              <w:t>Количество граждан, получивших компенсацию части расходов на приобретение путевки в организации отдыха детей и их оздоровления, человек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F" w:rsidRDefault="00C626A5" w:rsidP="00C626A5">
            <w:pPr>
              <w:pStyle w:val="aa"/>
              <w:jc w:val="center"/>
            </w:pPr>
            <w:r>
              <w:t>Сумма ассигнований на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F" w:rsidRDefault="00C626A5" w:rsidP="00C626A5">
            <w:pPr>
              <w:pStyle w:val="aa"/>
              <w:jc w:val="center"/>
            </w:pPr>
            <w:r>
              <w:t>Поступило из областного бюджета с начала года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F" w:rsidRDefault="00C626A5" w:rsidP="00C626A5">
            <w:pPr>
              <w:pStyle w:val="aa"/>
              <w:jc w:val="center"/>
            </w:pPr>
            <w:r>
              <w:t>Израсходовано с начала года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F" w:rsidRDefault="00C626A5" w:rsidP="00C626A5">
            <w:pPr>
              <w:pStyle w:val="aa"/>
              <w:jc w:val="center"/>
            </w:pPr>
            <w:r>
              <w:t>Остаток денежных средств на конец отчетного периода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A0F" w:rsidRDefault="00C626A5" w:rsidP="00C626A5">
            <w:pPr>
              <w:pStyle w:val="aa"/>
              <w:jc w:val="center"/>
            </w:pPr>
            <w:r>
              <w:t>Причина образования остатков</w:t>
            </w:r>
          </w:p>
        </w:tc>
      </w:tr>
      <w:tr w:rsidR="00C626A5" w:rsidTr="00C626A5">
        <w:trPr>
          <w:cantSplit/>
        </w:trPr>
        <w:tc>
          <w:tcPr>
            <w:tcW w:w="10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F" w:rsidRDefault="00C626A5" w:rsidP="00C626A5">
            <w:pPr>
              <w:pStyle w:val="ac"/>
            </w:pPr>
            <w:r>
              <w:t>Предоставление компенсации части расходов на приобретение путевки в организации отдыха детей и их оздоровления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F" w:rsidRDefault="005C3A0F" w:rsidP="00C626A5">
            <w:pPr>
              <w:pStyle w:val="aa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F" w:rsidRDefault="005C3A0F" w:rsidP="00C626A5">
            <w:pPr>
              <w:pStyle w:val="aa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F" w:rsidRDefault="005C3A0F" w:rsidP="00C626A5">
            <w:pPr>
              <w:pStyle w:val="aa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F" w:rsidRDefault="005C3A0F" w:rsidP="00C626A5">
            <w:pPr>
              <w:pStyle w:val="aa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F" w:rsidRDefault="005C3A0F" w:rsidP="00C626A5">
            <w:pPr>
              <w:pStyle w:val="aa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A0F" w:rsidRDefault="005C3A0F" w:rsidP="00C626A5">
            <w:pPr>
              <w:pStyle w:val="aa"/>
            </w:pPr>
          </w:p>
        </w:tc>
      </w:tr>
    </w:tbl>
    <w:p w:rsidR="005C3A0F" w:rsidRDefault="005C3A0F"/>
    <w:p w:rsidR="00C626A5" w:rsidRDefault="00C626A5" w:rsidP="00C626A5">
      <w:r>
        <w:t>"___" ___________ 20___ г.</w:t>
      </w:r>
    </w:p>
    <w:p w:rsidR="00C626A5" w:rsidRDefault="00C626A5" w:rsidP="00C626A5"/>
    <w:p w:rsidR="0032197B" w:rsidRDefault="0032197B" w:rsidP="00C626A5">
      <w:pPr>
        <w:ind w:firstLine="0"/>
        <w:rPr>
          <w:ins w:id="38" w:author="Азизова Елена Николаевна" w:date="2018-07-02T17:14:00Z"/>
          <w:rFonts w:cs="Times New Roman"/>
        </w:rPr>
      </w:pPr>
      <w:ins w:id="39" w:author="Азизова Елена Николаевна" w:date="2018-07-02T17:14:00Z">
        <w:r>
          <w:rPr>
            <w:rFonts w:cs="Times New Roman"/>
          </w:rPr>
          <w:t xml:space="preserve">Руководитель уполномоченного органа </w:t>
        </w:r>
      </w:ins>
    </w:p>
    <w:p w:rsidR="00C626A5" w:rsidDel="0032197B" w:rsidRDefault="0032197B" w:rsidP="00C626A5">
      <w:pPr>
        <w:ind w:firstLine="0"/>
        <w:rPr>
          <w:del w:id="40" w:author="Азизова Елена Николаевна" w:date="2018-07-02T17:14:00Z"/>
        </w:rPr>
      </w:pPr>
      <w:ins w:id="41" w:author="Азизова Елена Николаевна" w:date="2018-07-02T17:14:00Z">
        <w:r>
          <w:t>по обеспечению отдыха и оздоровления детей</w:t>
        </w:r>
        <w:r w:rsidDel="0032197B">
          <w:t xml:space="preserve"> </w:t>
        </w:r>
      </w:ins>
      <w:del w:id="42" w:author="Азизова Елена Николаевна" w:date="2018-07-02T17:14:00Z">
        <w:r w:rsidR="00C626A5" w:rsidDel="0032197B">
          <w:delText>Руководитель уполномоченного</w:delText>
        </w:r>
      </w:del>
    </w:p>
    <w:p w:rsidR="00C626A5" w:rsidDel="003D75E8" w:rsidRDefault="00C626A5" w:rsidP="003D75E8">
      <w:pPr>
        <w:ind w:firstLine="0"/>
        <w:rPr>
          <w:del w:id="43" w:author="Азизова Елена Николаевна" w:date="2018-06-26T11:28:00Z"/>
        </w:rPr>
      </w:pPr>
      <w:del w:id="44" w:author="Азизова Елена Николаевна" w:date="2018-07-02T17:14:00Z">
        <w:r w:rsidDel="0032197B">
          <w:delText xml:space="preserve">органа по </w:delText>
        </w:r>
      </w:del>
      <w:del w:id="45" w:author="Азизова Елена Николаевна" w:date="2018-06-26T11:28:00Z">
        <w:r w:rsidDel="003D75E8">
          <w:delText>организации и</w:delText>
        </w:r>
      </w:del>
    </w:p>
    <w:p w:rsidR="00C626A5" w:rsidDel="003D75E8" w:rsidRDefault="00C626A5" w:rsidP="003D75E8">
      <w:pPr>
        <w:ind w:firstLine="0"/>
        <w:rPr>
          <w:del w:id="46" w:author="Азизова Елена Николаевна" w:date="2018-06-26T11:28:00Z"/>
        </w:rPr>
      </w:pPr>
      <w:del w:id="47" w:author="Азизова Елена Николаевна" w:date="2018-06-26T11:28:00Z">
        <w:r w:rsidDel="003D75E8">
          <w:delText>обеспечению отдыха и оздоровления</w:delText>
        </w:r>
      </w:del>
    </w:p>
    <w:p w:rsidR="00C626A5" w:rsidRDefault="00C626A5" w:rsidP="003D75E8">
      <w:pPr>
        <w:ind w:firstLine="0"/>
      </w:pPr>
      <w:del w:id="48" w:author="Азизова Елена Николаевна" w:date="2018-06-26T11:28:00Z">
        <w:r w:rsidDel="003D75E8">
          <w:delText>детей</w:delText>
        </w:r>
      </w:del>
      <w:del w:id="49" w:author="Азизова Елена Николаевна" w:date="2018-07-02T17:14:00Z">
        <w:r w:rsidDel="0032197B">
          <w:delText xml:space="preserve"> </w:delText>
        </w:r>
      </w:del>
      <w:r>
        <w:t>(с указанием должности)</w:t>
      </w:r>
      <w:r>
        <w:tab/>
      </w:r>
      <w:r>
        <w:tab/>
      </w:r>
      <w:r>
        <w:tab/>
        <w:t xml:space="preserve">      ___________</w:t>
      </w:r>
      <w:r>
        <w:tab/>
      </w:r>
      <w:r>
        <w:tab/>
      </w:r>
      <w:r>
        <w:tab/>
      </w:r>
      <w:r>
        <w:tab/>
      </w:r>
      <w:r>
        <w:tab/>
        <w:t xml:space="preserve"> _____________________</w:t>
      </w:r>
    </w:p>
    <w:p w:rsidR="00C626A5" w:rsidRDefault="00C626A5" w:rsidP="00C626A5">
      <w:pPr>
        <w:ind w:left="5760" w:firstLine="0"/>
      </w:pPr>
      <w:r>
        <w:t>(подпись)</w:t>
      </w:r>
      <w:r>
        <w:tab/>
      </w:r>
      <w:r>
        <w:tab/>
      </w:r>
      <w:r>
        <w:tab/>
      </w:r>
      <w:r>
        <w:tab/>
      </w:r>
      <w:r>
        <w:tab/>
        <w:t xml:space="preserve"> (расшифровка подписи)</w:t>
      </w:r>
    </w:p>
    <w:p w:rsidR="00C626A5" w:rsidRDefault="00C626A5" w:rsidP="00C626A5">
      <w:pPr>
        <w:ind w:firstLine="0"/>
      </w:pPr>
      <w:r>
        <w:t xml:space="preserve">Руководитель </w:t>
      </w:r>
      <w:proofErr w:type="gramStart"/>
      <w:r>
        <w:t>финансового</w:t>
      </w:r>
      <w:proofErr w:type="gramEnd"/>
    </w:p>
    <w:p w:rsidR="00C626A5" w:rsidRDefault="00C626A5" w:rsidP="00C626A5">
      <w:pPr>
        <w:ind w:firstLine="0"/>
      </w:pPr>
      <w:r>
        <w:t>органа муниципального района</w:t>
      </w:r>
    </w:p>
    <w:p w:rsidR="00C626A5" w:rsidRDefault="00C626A5" w:rsidP="00C626A5">
      <w:pPr>
        <w:ind w:firstLine="0"/>
      </w:pPr>
      <w:r>
        <w:t xml:space="preserve">(городского округа) области </w:t>
      </w:r>
      <w:r>
        <w:tab/>
      </w:r>
      <w:r>
        <w:tab/>
      </w:r>
      <w:r>
        <w:tab/>
        <w:t xml:space="preserve">     ___________ 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C626A5" w:rsidRDefault="00C626A5" w:rsidP="00C626A5">
      <w:pPr>
        <w:ind w:left="5760" w:firstLine="0"/>
      </w:pPr>
      <w:r>
        <w:t xml:space="preserve">(подпись) </w:t>
      </w:r>
      <w:r>
        <w:tab/>
      </w:r>
      <w:r>
        <w:tab/>
      </w:r>
      <w:r>
        <w:tab/>
      </w:r>
      <w:r>
        <w:tab/>
      </w:r>
      <w:r>
        <w:tab/>
        <w:t>(расшифровка подписи)</w:t>
      </w:r>
    </w:p>
    <w:p w:rsidR="00C626A5" w:rsidRDefault="00C626A5" w:rsidP="00C626A5">
      <w:pPr>
        <w:ind w:firstLine="0"/>
      </w:pPr>
      <w:r>
        <w:t>Исполнитель</w:t>
      </w:r>
    </w:p>
    <w:p w:rsidR="00C626A5" w:rsidRDefault="00C626A5" w:rsidP="00C626A5">
      <w:pPr>
        <w:ind w:firstLine="0"/>
      </w:pPr>
      <w:r>
        <w:lastRenderedPageBreak/>
        <w:t xml:space="preserve">(контактный телефон _________) </w:t>
      </w:r>
      <w:r>
        <w:tab/>
      </w:r>
      <w:r>
        <w:tab/>
      </w:r>
      <w:r>
        <w:tab/>
        <w:t xml:space="preserve">     ___________ 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C626A5" w:rsidRDefault="00C626A5" w:rsidP="00C626A5">
      <w:pPr>
        <w:ind w:left="5040"/>
      </w:pPr>
      <w:r>
        <w:t xml:space="preserve">(подпись) </w:t>
      </w:r>
      <w:r>
        <w:tab/>
      </w:r>
      <w:r>
        <w:tab/>
      </w:r>
      <w:r>
        <w:tab/>
      </w:r>
      <w:r>
        <w:tab/>
      </w:r>
      <w:r>
        <w:tab/>
        <w:t>(расшифровка подписи)</w:t>
      </w:r>
    </w:p>
    <w:sectPr w:rsidR="00C626A5" w:rsidSect="00C626A5">
      <w:pgSz w:w="16837" w:h="11905" w:orient="landscape"/>
      <w:pgMar w:top="799" w:right="1440" w:bottom="70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17" w:rsidRDefault="00FC2E17" w:rsidP="00065072">
      <w:r>
        <w:separator/>
      </w:r>
    </w:p>
  </w:endnote>
  <w:endnote w:type="continuationSeparator" w:id="0">
    <w:p w:rsidR="00FC2E17" w:rsidRDefault="00FC2E17" w:rsidP="0006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72" w:rsidRDefault="0006507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72" w:rsidRDefault="0006507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72" w:rsidRDefault="0006507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17" w:rsidRDefault="00FC2E17" w:rsidP="00065072">
      <w:r>
        <w:separator/>
      </w:r>
    </w:p>
  </w:footnote>
  <w:footnote w:type="continuationSeparator" w:id="0">
    <w:p w:rsidR="00FC2E17" w:rsidRDefault="00FC2E17" w:rsidP="00065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72" w:rsidRDefault="0006507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72" w:rsidRDefault="0006507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72" w:rsidRDefault="0006507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E3"/>
    <w:rsid w:val="00065072"/>
    <w:rsid w:val="000C4717"/>
    <w:rsid w:val="0032197B"/>
    <w:rsid w:val="003D75E8"/>
    <w:rsid w:val="004266E3"/>
    <w:rsid w:val="005C3A0F"/>
    <w:rsid w:val="0063273E"/>
    <w:rsid w:val="00AF0E82"/>
    <w:rsid w:val="00C41585"/>
    <w:rsid w:val="00C626A5"/>
    <w:rsid w:val="00F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06507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65072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6507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65072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D75E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D7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06507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65072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6507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65072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D75E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D7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4465601&amp;sub=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24450833&amp;sub=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24450833&amp;sub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obileonline.garant.ru/document?id=24465601&amp;sub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24450833&amp;sub=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Специалист</cp:lastModifiedBy>
  <cp:revision>2</cp:revision>
  <dcterms:created xsi:type="dcterms:W3CDTF">2018-07-24T12:13:00Z</dcterms:created>
  <dcterms:modified xsi:type="dcterms:W3CDTF">2018-07-24T12:13:00Z</dcterms:modified>
</cp:coreProperties>
</file>