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1CE9" w14:textId="4B6B3C54" w:rsidR="00B94E85" w:rsidRPr="00CB2D06" w:rsidRDefault="003375C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ЯРОСЛАВСКОЙ ОБЛАСТИ</w:t>
      </w:r>
    </w:p>
    <w:p w14:paraId="0C073E99" w14:textId="77777777" w:rsidR="00B94E85" w:rsidRPr="00CB2D06" w:rsidRDefault="00B94E8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D7456C" w14:textId="7F1DBC68" w:rsidR="00B94E85" w:rsidRPr="00CB2D06" w:rsidRDefault="003375C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14:paraId="6BFB22E9" w14:textId="6A35B2EA" w:rsidR="00B94E85" w:rsidRPr="00CB2D06" w:rsidRDefault="00B94E8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7BB9B03" w14:textId="18C22B12" w:rsidR="00357F38" w:rsidRPr="00CB2D06" w:rsidRDefault="003375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14:paraId="0CBE1916" w14:textId="77777777" w:rsidR="00B94E85" w:rsidRPr="00CB2D06" w:rsidRDefault="003375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г. Ярославль</w:t>
      </w:r>
    </w:p>
    <w:p w14:paraId="4A8448EB" w14:textId="77777777" w:rsidR="00B94E85" w:rsidRPr="00CB2D06" w:rsidRDefault="00B94E85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4AE87" w14:textId="715BC0B4" w:rsidR="00B94E85" w:rsidRPr="00CB2D06" w:rsidRDefault="003375C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Об областной межведомственной комиссии по организации отдыха, оздоровления и занятости детей и признании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постановления Администрации области от 20.01.2003 № 4-а</w:t>
      </w:r>
    </w:p>
    <w:p w14:paraId="2D2BAA2E" w14:textId="77777777" w:rsid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ред. постановлений Правительства области от 09.07.2009 № 674-п, </w:t>
      </w:r>
    </w:p>
    <w:p w14:paraId="60E1C485" w14:textId="77777777" w:rsidR="00AA36B9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25.11.2009 № 1114-п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2D06" w:rsidRPr="00CB2D06">
        <w:t xml:space="preserve"> </w:t>
      </w:r>
      <w:r w:rsidR="00CB2D06"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 w:rsidR="00AA36B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AB795EF" w14:textId="77777777" w:rsidR="00C16627" w:rsidRDefault="00AA36B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151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19A5"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 w:rsidR="00C166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77BB9B07" w14:textId="15EE6DC6" w:rsidR="00357F38" w:rsidRPr="00CB2D06" w:rsidRDefault="00C166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943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3C16" w:rsidRPr="00943C16">
        <w:rPr>
          <w:rFonts w:ascii="Times New Roman" w:hAnsi="Times New Roman" w:cs="Times New Roman"/>
          <w:color w:val="000000"/>
          <w:sz w:val="28"/>
          <w:szCs w:val="28"/>
        </w:rPr>
        <w:t>от 20.10.2016 № 1091-п</w:t>
      </w:r>
      <w:r w:rsidR="00D06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844" w:rsidRPr="00D06844">
        <w:rPr>
          <w:rFonts w:ascii="Times New Roman" w:hAnsi="Times New Roman" w:cs="Times New Roman"/>
          <w:color w:val="000000"/>
          <w:sz w:val="28"/>
          <w:szCs w:val="28"/>
        </w:rPr>
        <w:t>от 16.03.2017 № 205-п</w:t>
      </w:r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08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09" w14:textId="3486D634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Закона Ярославской области от 8 октября 2009 г. № 50-з «О гарантиях прав ребёнка в Ярославской области» </w:t>
      </w:r>
    </w:p>
    <w:p w14:paraId="77BB9B0A" w14:textId="77777777" w:rsidR="00357F38" w:rsidRPr="00CB2D06" w:rsidRDefault="003375C0" w:rsidP="00B94E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ПРАВИТЕЛЬСТВО ОБЛАСТИ ПОСТАНОВЛЯЕТ:</w:t>
      </w:r>
    </w:p>
    <w:p w14:paraId="33D44B5A" w14:textId="491BD603" w:rsidR="00AA36B9" w:rsidRDefault="00AA36B9" w:rsidP="00AA36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6B9">
        <w:rPr>
          <w:rFonts w:ascii="Times New Roman" w:hAnsi="Times New Roman" w:cs="Times New Roman"/>
          <w:color w:val="000000"/>
          <w:sz w:val="28"/>
          <w:szCs w:val="28"/>
        </w:rPr>
        <w:t>&lt;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преамбула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в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A36B9">
        <w:rPr>
          <w:rFonts w:ascii="Times New Roman" w:hAnsi="Times New Roman" w:cs="Times New Roman"/>
          <w:color w:val="000000"/>
          <w:sz w:val="28"/>
          <w:szCs w:val="28"/>
        </w:rPr>
        <w:t>№ 1114-п, от 18.12.2014 № 1329-п&gt;</w:t>
      </w:r>
    </w:p>
    <w:p w14:paraId="77BB9B0B" w14:textId="7C861739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Образовать областную межведомственную комиссию по организации отдыха, оздоровления и занятости детей</w:t>
      </w:r>
      <w:r w:rsidR="00BB0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утвердить её состав (прилагается)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B07C0" w:rsidRPr="00BB07C0">
        <w:t xml:space="preserve"> </w:t>
      </w:r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0C" w14:textId="3D170926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прилагаемое Положение об областной межведомственной комиссии по организации отдыха,</w:t>
      </w:r>
      <w:r w:rsidR="00BB07C0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B07C0" w:rsidRPr="00BB07C0">
        <w:t xml:space="preserve"> </w:t>
      </w:r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B07C0" w:rsidRPr="00BB07C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0D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Признать утратившим силу постановление Администрации области от 20.01.2003 № 4-а «О создании областной межведомственной комиссии по санаторно-курортному лечению трудящихся, оздоровлению и занятости детей и подростков».</w:t>
      </w:r>
    </w:p>
    <w:p w14:paraId="77BB9B0E" w14:textId="5DF9130D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06844" w:rsidRPr="00D06844">
        <w:t xml:space="preserve"> </w:t>
      </w:r>
      <w:r w:rsidR="00D06844" w:rsidRPr="00D0684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постановления возложить на </w:t>
      </w:r>
      <w:r w:rsidR="008E5352" w:rsidRPr="008E5352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</w:t>
      </w:r>
      <w:proofErr w:type="gramStart"/>
      <w:r w:rsidR="008E535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del w:id="1" w:author="Азизова Елена Николаевна" w:date="2018-06-04T09:14:00Z">
        <w:r w:rsidR="001519A5" w:rsidDel="00475E39">
          <w:rPr>
            <w:rFonts w:ascii="Times New Roman" w:hAnsi="Times New Roman" w:cs="Times New Roman"/>
            <w:color w:val="000000"/>
            <w:sz w:val="28"/>
            <w:szCs w:val="28"/>
          </w:rPr>
          <w:delText>.</w:delText>
        </w:r>
      </w:del>
      <w:r w:rsidR="001519A5" w:rsidRPr="00151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7A680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08.05.2013 № 501-п</w:t>
      </w:r>
      <w:r w:rsidR="007A68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6807" w:rsidRPr="007A6807">
        <w:t xml:space="preserve"> </w:t>
      </w:r>
      <w:r w:rsidR="007A6807"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151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19A5"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 w:rsidR="00943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3C16" w:rsidRPr="00943C16">
        <w:rPr>
          <w:rFonts w:ascii="Times New Roman" w:hAnsi="Times New Roman" w:cs="Times New Roman"/>
          <w:color w:val="000000"/>
          <w:sz w:val="28"/>
          <w:szCs w:val="28"/>
        </w:rPr>
        <w:t>от 20.10.2016 № 1091-п</w:t>
      </w:r>
      <w:r w:rsidR="00D06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6844" w:rsidRPr="00D06844">
        <w:rPr>
          <w:rFonts w:ascii="Times New Roman" w:hAnsi="Times New Roman" w:cs="Times New Roman"/>
          <w:color w:val="000000"/>
          <w:sz w:val="28"/>
          <w:szCs w:val="28"/>
        </w:rPr>
        <w:t>от 16.03.2017 № 205-п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0F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Постановление вступает в силу с момента подписания.</w:t>
      </w:r>
    </w:p>
    <w:p w14:paraId="77BB9B10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11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12" w14:textId="639E4913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Губернатор области</w:t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Вахруков</w:t>
      </w:r>
      <w:proofErr w:type="spellEnd"/>
    </w:p>
    <w:p w14:paraId="77BB9B13" w14:textId="3F35F26C" w:rsidR="00BB07C0" w:rsidRDefault="00BB07C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3A1F7B9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213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</w:tblGrid>
      <w:tr w:rsidR="00B94E85" w:rsidRPr="00CB2D06" w14:paraId="705EB16C" w14:textId="77777777" w:rsidTr="00CF0772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FE9A428" w14:textId="77777777" w:rsidR="00B94E85" w:rsidRPr="00CB2D06" w:rsidRDefault="00B94E85" w:rsidP="00CF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14:paraId="014B66FB" w14:textId="77777777" w:rsidR="00B94E85" w:rsidRPr="00CB2D06" w:rsidRDefault="00B94E85" w:rsidP="00CF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14:paraId="44BA537F" w14:textId="77777777" w:rsidR="00B94E85" w:rsidRPr="00CB2D06" w:rsidRDefault="00B94E85" w:rsidP="00CF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14:paraId="0B9B0FD9" w14:textId="78287014" w:rsidR="00B94E85" w:rsidRPr="00CB2D06" w:rsidRDefault="00B94E85" w:rsidP="00CF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26.11.2008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B2D06">
              <w:rPr>
                <w:rFonts w:ascii="Times New Roman" w:eastAsia="Calibri" w:hAnsi="Times New Roman" w:cs="Times New Roman"/>
                <w:sz w:val="28"/>
                <w:szCs w:val="28"/>
              </w:rPr>
              <w:t>601-п</w:t>
            </w:r>
          </w:p>
          <w:p w14:paraId="46A984F6" w14:textId="6E249A10" w:rsidR="00B94E85" w:rsidRPr="00CB2D06" w:rsidRDefault="00B94E85" w:rsidP="00CF0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EE6F7C" w14:textId="77777777" w:rsidR="00B94E85" w:rsidRPr="00CB2D06" w:rsidRDefault="00B94E85" w:rsidP="00B94E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7DC6A" w14:textId="77777777" w:rsidR="00B94E85" w:rsidRPr="00CB2D06" w:rsidRDefault="00B94E85" w:rsidP="00B94E85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14:paraId="020F856F" w14:textId="153726F9" w:rsidR="00B94E85" w:rsidRPr="00CB2D06" w:rsidRDefault="00B94E85" w:rsidP="00B94E85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b/>
          <w:color w:val="000000"/>
          <w:sz w:val="28"/>
          <w:szCs w:val="28"/>
        </w:rPr>
        <w:t>областной межведомственной комиссии по организации отдыха, оздоровления и занятости детей</w:t>
      </w:r>
    </w:p>
    <w:p w14:paraId="5CD30A30" w14:textId="198560EE" w:rsidR="00CB2D06" w:rsidRDefault="00CB2D06" w:rsidP="00CB2D06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&lt;в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 постановлений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от 08.05.2013 № 501-п, </w:t>
      </w:r>
    </w:p>
    <w:p w14:paraId="250BF15A" w14:textId="77777777" w:rsidR="001519A5" w:rsidRDefault="00CB2D06" w:rsidP="00CB2D06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 w:rsidR="007A68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6807" w:rsidRPr="007A6807">
        <w:t xml:space="preserve"> </w:t>
      </w:r>
      <w:r w:rsidR="007A6807" w:rsidRPr="007A6807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151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C98B087" w14:textId="77777777" w:rsidR="00D06844" w:rsidRDefault="001519A5" w:rsidP="00CB2D06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19A5">
        <w:rPr>
          <w:rFonts w:ascii="Times New Roman" w:hAnsi="Times New Roman" w:cs="Times New Roman"/>
          <w:color w:val="000000"/>
          <w:sz w:val="28"/>
          <w:szCs w:val="28"/>
        </w:rPr>
        <w:t>от 29.10.2015 № 1164-п</w:t>
      </w:r>
      <w:r w:rsidR="00C166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627"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943C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3C16" w:rsidRPr="00943C16">
        <w:rPr>
          <w:rFonts w:ascii="Times New Roman" w:hAnsi="Times New Roman" w:cs="Times New Roman"/>
          <w:color w:val="000000"/>
          <w:sz w:val="28"/>
          <w:szCs w:val="28"/>
        </w:rPr>
        <w:t>от 20.10.2016 № 1091-п</w:t>
      </w:r>
      <w:r w:rsidR="00D068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87EAC46" w14:textId="0C1A3039" w:rsidR="00B94E85" w:rsidRPr="00CB2D06" w:rsidRDefault="00D06844" w:rsidP="00CB2D06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6844">
        <w:rPr>
          <w:rFonts w:ascii="Times New Roman" w:hAnsi="Times New Roman" w:cs="Times New Roman"/>
          <w:color w:val="000000"/>
          <w:sz w:val="28"/>
          <w:szCs w:val="28"/>
        </w:rPr>
        <w:t>от 16.03.2017 № 205-п</w:t>
      </w:r>
      <w:r w:rsidR="00CB2D06" w:rsidRPr="00C16627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12E239C7" w14:textId="77777777" w:rsidR="00CB2D06" w:rsidRPr="00CB2D06" w:rsidRDefault="00CB2D06" w:rsidP="00CB2D06">
      <w:pPr>
        <w:spacing w:before="100" w:beforeAutospacing="1" w:after="100" w:afterAutospacing="1"/>
        <w:ind w:right="55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08"/>
        <w:gridCol w:w="3384"/>
        <w:gridCol w:w="18"/>
        <w:gridCol w:w="6096"/>
        <w:gridCol w:w="283"/>
      </w:tblGrid>
      <w:tr w:rsidR="00CB2D06" w:rsidRPr="00943C16" w14:paraId="1B4EE610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41287FCC" w14:textId="77777777" w:rsidR="00DB1B3F" w:rsidRDefault="00DB1B3F" w:rsidP="00943C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</w:t>
            </w:r>
          </w:p>
          <w:p w14:paraId="49BB90D2" w14:textId="5DCE87EF" w:rsidR="00DB1B3F" w:rsidRDefault="00DB1B3F" w:rsidP="00943C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  <w:p w14:paraId="04509964" w14:textId="04E5E0FE" w:rsidR="00CB2D06" w:rsidRPr="00943C16" w:rsidRDefault="00CB2D06" w:rsidP="00943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0E8CD050" w14:textId="45AA58E8" w:rsidR="00DB1B3F" w:rsidRDefault="00DB1B3F" w:rsidP="00777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Правительства области, председатель комиссии</w:t>
            </w:r>
          </w:p>
          <w:p w14:paraId="231943E8" w14:textId="22E8793F" w:rsidR="007A6807" w:rsidRPr="00943C16" w:rsidRDefault="007A6807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06" w:rsidRPr="00CB2D06" w14:paraId="1780CCEA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3CDCB1EE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Башмашникова Марина Валерьевна</w:t>
            </w:r>
          </w:p>
        </w:tc>
        <w:tc>
          <w:tcPr>
            <w:tcW w:w="6397" w:type="dxa"/>
            <w:gridSpan w:val="3"/>
          </w:tcPr>
          <w:p w14:paraId="79A2C130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социальной и демографической политике Правительства области, заместитель председателя комиссии</w:t>
            </w:r>
          </w:p>
          <w:p w14:paraId="73DA4472" w14:textId="77777777" w:rsidR="00CB2D06" w:rsidRPr="00CB2D06" w:rsidRDefault="00CB2D06" w:rsidP="00CB2D0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06" w:rsidRPr="00CB2D06" w14:paraId="1B48CF22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0B7EC7F" w14:textId="316315D3" w:rsidR="007A6807" w:rsidRPr="007A6807" w:rsidRDefault="007A6807" w:rsidP="007A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  <w:r w:rsidRPr="007A6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CB92FD" w14:textId="4E917497" w:rsidR="00CB2D06" w:rsidRPr="00CB2D06" w:rsidRDefault="007A6807" w:rsidP="007A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6397" w:type="dxa"/>
            <w:gridSpan w:val="3"/>
          </w:tcPr>
          <w:p w14:paraId="7DD2CE7F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- начальник организационно-аналитического отдела управления по социальной и демографической политике Правительства области, секретарь комиссии</w:t>
            </w:r>
          </w:p>
        </w:tc>
      </w:tr>
      <w:tr w:rsidR="00CB2D06" w:rsidRPr="00CB2D06" w14:paraId="047EF224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33EFB88" w14:textId="3947C3F3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97" w:type="dxa"/>
            <w:gridSpan w:val="3"/>
          </w:tcPr>
          <w:p w14:paraId="32446261" w14:textId="77777777" w:rsidR="00CB2D06" w:rsidRPr="00CB2D06" w:rsidRDefault="00CB2D06" w:rsidP="00CB2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CB2D06" w14:paraId="2F30EB0B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0910E1F4" w14:textId="420F0EFD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  <w:p w14:paraId="67B9065C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  <w:p w14:paraId="7A8FC9B1" w14:textId="6CA174F6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7939885A" w14:textId="0171ED20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6844" w:rsidRPr="00D06844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образования Ярославской области</w:t>
            </w:r>
          </w:p>
        </w:tc>
      </w:tr>
      <w:tr w:rsidR="00943C16" w:rsidRPr="00943C16" w14:paraId="10613FA3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5A423F4" w14:textId="61DC8B35" w:rsidR="00943C16" w:rsidRPr="00943C16" w:rsidRDefault="00943C16" w:rsidP="00A73A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</w:t>
            </w:r>
          </w:p>
          <w:p w14:paraId="587EC5FC" w14:textId="6D873167" w:rsidR="00943C16" w:rsidRPr="00943C16" w:rsidRDefault="00943C16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Вячеславович</w:t>
            </w:r>
          </w:p>
        </w:tc>
        <w:tc>
          <w:tcPr>
            <w:tcW w:w="6397" w:type="dxa"/>
            <w:gridSpan w:val="3"/>
          </w:tcPr>
          <w:p w14:paraId="26DF5CDD" w14:textId="09B897C6" w:rsidR="00943C16" w:rsidRDefault="00943C16" w:rsidP="00C92EA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председател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комитета финансов социальной сферы департамента финансов Ярославской области</w:t>
            </w:r>
          </w:p>
          <w:p w14:paraId="127E3FC6" w14:textId="61FA5596" w:rsidR="00943C16" w:rsidRPr="00943C16" w:rsidRDefault="00943C16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CB2D06" w14:paraId="6F9A9758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A28AD4B" w14:textId="4D291604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del w:id="2" w:author="Азизова Елена Николаевна" w:date="2018-06-04T08:46:00Z">
              <w:r w:rsidRPr="00CB2D06"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Воронцов Леонид Николаевич</w:delText>
              </w:r>
            </w:del>
          </w:p>
        </w:tc>
        <w:tc>
          <w:tcPr>
            <w:tcW w:w="6397" w:type="dxa"/>
            <w:gridSpan w:val="3"/>
          </w:tcPr>
          <w:p w14:paraId="09A34426" w14:textId="21C19D2B" w:rsidR="00C16627" w:rsidDel="00F17F48" w:rsidRDefault="00C16627" w:rsidP="00C92EA3">
            <w:pPr>
              <w:rPr>
                <w:del w:id="3" w:author="Азизова Елена Николаевна" w:date="2018-06-04T08:46:00Z"/>
                <w:rFonts w:ascii="Times New Roman" w:hAnsi="Times New Roman" w:cs="Times New Roman"/>
                <w:sz w:val="28"/>
                <w:szCs w:val="28"/>
              </w:rPr>
            </w:pPr>
            <w:del w:id="4" w:author="Азизова Елена Николаевна" w:date="2018-06-04T08:46:00Z">
              <w:r w:rsidRPr="00CB2D06"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- директор департамента по физической культуре, спорту и молодёжной политике городского округа г. Рыбинска (по согласованию)</w:delText>
              </w:r>
            </w:del>
          </w:p>
          <w:p w14:paraId="658D0F8E" w14:textId="7490C4B3" w:rsidR="00943C16" w:rsidRDefault="00943C16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06" w:rsidRPr="00CB2D06" w14:paraId="160CC82F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151C0CD2" w14:textId="77777777" w:rsidR="00CB2D06" w:rsidRPr="00CB2D06" w:rsidRDefault="00CB2D06" w:rsidP="00CB2D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Дьячков</w:t>
            </w:r>
          </w:p>
          <w:p w14:paraId="7024A18A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 Владимирович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gridSpan w:val="3"/>
          </w:tcPr>
          <w:p w14:paraId="48560F63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2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председателя общественной организации «Объединение организаций профсоюзов Ярославской области» (по согласованию) </w:t>
            </w: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992428" w14:textId="77777777" w:rsidR="00CB2D06" w:rsidRPr="00CB2D06" w:rsidRDefault="00CB2D06" w:rsidP="00C1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39" w:rsidRPr="00475E39" w14:paraId="137D3D67" w14:textId="77777777" w:rsidTr="00581EE2">
        <w:tblPrEx>
          <w:tblLook w:val="04A0" w:firstRow="1" w:lastRow="0" w:firstColumn="1" w:lastColumn="0" w:noHBand="0" w:noVBand="1"/>
        </w:tblPrEx>
        <w:trPr>
          <w:gridAfter w:val="1"/>
          <w:wAfter w:w="283" w:type="dxa"/>
          <w:trHeight w:val="379"/>
          <w:ins w:id="5" w:author="Азизова Елена Николаевна" w:date="2018-06-04T09:23:00Z"/>
        </w:trPr>
        <w:tc>
          <w:tcPr>
            <w:tcW w:w="3510" w:type="dxa"/>
            <w:gridSpan w:val="3"/>
          </w:tcPr>
          <w:p w14:paraId="13858467" w14:textId="2879A4D4" w:rsidR="00475E39" w:rsidRPr="00475E39" w:rsidRDefault="00475E39" w:rsidP="00581EE2">
            <w:pPr>
              <w:tabs>
                <w:tab w:val="left" w:pos="1682"/>
              </w:tabs>
              <w:ind w:left="142"/>
              <w:jc w:val="both"/>
              <w:rPr>
                <w:ins w:id="6" w:author="Азизова Елена Николаевна" w:date="2018-06-04T09:23:00Z"/>
                <w:rFonts w:ascii="Times New Roman" w:hAnsi="Times New Roman" w:cs="Times New Roman"/>
                <w:sz w:val="28"/>
                <w:szCs w:val="28"/>
              </w:rPr>
            </w:pPr>
            <w:ins w:id="7" w:author="Азизова Елена Николаевна" w:date="2018-06-04T09:23:00Z">
              <w:r w:rsidRPr="00475E3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Белов </w:t>
              </w:r>
            </w:ins>
          </w:p>
          <w:p w14:paraId="043510C1" w14:textId="06E6615A" w:rsidR="00475E39" w:rsidRPr="00475E39" w:rsidRDefault="00475E39" w:rsidP="00581EE2">
            <w:pPr>
              <w:tabs>
                <w:tab w:val="left" w:pos="1682"/>
              </w:tabs>
              <w:ind w:left="142"/>
              <w:jc w:val="both"/>
              <w:rPr>
                <w:ins w:id="8" w:author="Азизова Елена Николаевна" w:date="2018-06-04T09:23:00Z"/>
                <w:rFonts w:ascii="Times New Roman" w:hAnsi="Times New Roman" w:cs="Times New Roman"/>
                <w:sz w:val="28"/>
                <w:szCs w:val="28"/>
              </w:rPr>
            </w:pPr>
            <w:ins w:id="9" w:author="Азизова Елена Николаевна" w:date="2018-06-04T09:23:00Z">
              <w:r w:rsidRPr="00475E39">
                <w:rPr>
                  <w:rFonts w:ascii="Times New Roman" w:hAnsi="Times New Roman" w:cs="Times New Roman"/>
                  <w:sz w:val="28"/>
                  <w:szCs w:val="28"/>
                </w:rPr>
                <w:t>Александр Владимирович</w:t>
              </w:r>
            </w:ins>
          </w:p>
          <w:p w14:paraId="02D06B79" w14:textId="77777777" w:rsidR="00475E39" w:rsidRPr="00475E39" w:rsidRDefault="00475E39" w:rsidP="008817EF">
            <w:pPr>
              <w:jc w:val="both"/>
              <w:rPr>
                <w:ins w:id="10" w:author="Азизова Елена Николаевна" w:date="2018-06-04T09:23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10B7ACA5" w14:textId="37D1102A" w:rsidR="00475E39" w:rsidRPr="00475E39" w:rsidRDefault="00475E39" w:rsidP="008817EF">
            <w:pPr>
              <w:jc w:val="both"/>
              <w:rPr>
                <w:ins w:id="11" w:author="Азизова Елена Николаевна" w:date="2018-06-04T09:23:00Z"/>
                <w:rFonts w:ascii="Times New Roman" w:hAnsi="Times New Roman" w:cs="Times New Roman"/>
                <w:spacing w:val="-2"/>
                <w:sz w:val="28"/>
                <w:szCs w:val="28"/>
              </w:rPr>
            </w:pPr>
            <w:ins w:id="12" w:author="Азизова Елена Николаевна" w:date="2018-06-04T09:23:00Z">
              <w:r w:rsidRPr="00475E39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- заместител</w:t>
              </w:r>
              <w: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ь</w:t>
              </w:r>
              <w:r w:rsidRPr="00475E39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 начальника штаба Управление Федеральной службы войск национальной гвардии Российской Федерации по Ярославской области;</w:t>
              </w:r>
            </w:ins>
          </w:p>
          <w:p w14:paraId="7166E572" w14:textId="77777777" w:rsidR="00475E39" w:rsidRPr="00475E39" w:rsidRDefault="00475E39" w:rsidP="008817EF">
            <w:pPr>
              <w:jc w:val="both"/>
              <w:rPr>
                <w:ins w:id="13" w:author="Азизова Елена Николаевна" w:date="2018-06-04T09:23:00Z"/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C16627" w:rsidRPr="00CB2D06" w14:paraId="57712112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3FA6241" w14:textId="67110718" w:rsidR="00C16627" w:rsidRPr="00CB2D06" w:rsidRDefault="00C16627" w:rsidP="00CB2D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Ермакова Ольга Валентиновна</w:t>
            </w:r>
          </w:p>
        </w:tc>
        <w:tc>
          <w:tcPr>
            <w:tcW w:w="6397" w:type="dxa"/>
            <w:gridSpan w:val="3"/>
          </w:tcPr>
          <w:p w14:paraId="0856A524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консультант-юрист организационно-аналитического отдела управления по социальной и демографической политике Правительства области</w:t>
            </w:r>
          </w:p>
          <w:p w14:paraId="679843E2" w14:textId="5134864D" w:rsidR="00C16627" w:rsidRPr="00CB2D06" w:rsidRDefault="00C16627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A5" w:rsidRPr="001519A5" w14:paraId="49918452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29E71A0" w14:textId="5B16327D" w:rsidR="001519A5" w:rsidRPr="001519A5" w:rsidRDefault="001519A5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Звягин</w:t>
            </w:r>
          </w:p>
          <w:p w14:paraId="4379F9D7" w14:textId="4D89A30F" w:rsidR="001519A5" w:rsidRPr="001519A5" w:rsidRDefault="001519A5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  <w:p w14:paraId="6CC88391" w14:textId="77777777" w:rsidR="001519A5" w:rsidRPr="001519A5" w:rsidRDefault="001519A5" w:rsidP="00CB2D0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245C55F7" w14:textId="70FAF42B" w:rsidR="001519A5" w:rsidRPr="001519A5" w:rsidRDefault="001519A5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- руководитель Территориального управления Федеральной службы по надзору в сфере защиты прав потребителей и благополучия человека по Ярославской области – главный государственный санитарный врач по Ярославской области (по согласованию)</w:t>
            </w:r>
          </w:p>
          <w:p w14:paraId="636C3747" w14:textId="77777777" w:rsidR="001519A5" w:rsidRPr="001519A5" w:rsidRDefault="001519A5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40E" w:rsidRPr="00E7040E" w14:paraId="6E8EC2C0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2F18A929" w14:textId="680A85D1" w:rsidR="00E7040E" w:rsidRPr="00E7040E" w:rsidDel="00E7040E" w:rsidRDefault="00E7040E" w:rsidP="008817EF">
            <w:pPr>
              <w:jc w:val="both"/>
              <w:rPr>
                <w:del w:id="14" w:author="Азизова Елена Николаевна" w:date="2018-06-04T09:28:00Z"/>
                <w:rFonts w:ascii="Times New Roman" w:hAnsi="Times New Roman" w:cs="Times New Roman"/>
                <w:sz w:val="28"/>
                <w:szCs w:val="28"/>
              </w:rPr>
            </w:pPr>
            <w:del w:id="15" w:author="Азизова Елена Николаевна" w:date="2018-06-04T09:28:00Z">
              <w:r w:rsidRPr="00E7040E" w:rsidDel="00E7040E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Зиновьева </w:delText>
              </w:r>
            </w:del>
          </w:p>
          <w:p w14:paraId="601E5067" w14:textId="3BA8D33C" w:rsidR="00E7040E" w:rsidRPr="00E7040E" w:rsidDel="00E7040E" w:rsidRDefault="00E7040E" w:rsidP="008817EF">
            <w:pPr>
              <w:jc w:val="both"/>
              <w:rPr>
                <w:del w:id="16" w:author="Азизова Елена Николаевна" w:date="2018-06-04T09:28:00Z"/>
                <w:rFonts w:ascii="Times New Roman" w:hAnsi="Times New Roman" w:cs="Times New Roman"/>
                <w:sz w:val="28"/>
                <w:szCs w:val="28"/>
              </w:rPr>
            </w:pPr>
            <w:del w:id="17" w:author="Азизова Елена Николаевна" w:date="2018-06-04T09:28:00Z">
              <w:r w:rsidRPr="00E7040E" w:rsidDel="00E7040E">
                <w:rPr>
                  <w:rFonts w:ascii="Times New Roman" w:hAnsi="Times New Roman" w:cs="Times New Roman"/>
                  <w:sz w:val="28"/>
                  <w:szCs w:val="28"/>
                </w:rPr>
                <w:delText>Ирина Валентиновна</w:delText>
              </w:r>
            </w:del>
          </w:p>
          <w:p w14:paraId="08972DBA" w14:textId="038750C7" w:rsidR="00E7040E" w:rsidRPr="00E7040E" w:rsidRDefault="00E7040E" w:rsidP="00581EE2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2AC1F989" w14:textId="56BC678F" w:rsidR="00E7040E" w:rsidRPr="00E7040E" w:rsidRDefault="00E7040E" w:rsidP="00E70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18" w:author="Азизова Елена Николаевна" w:date="2018-06-04T09:28:00Z">
              <w:r w:rsidRPr="00E7040E" w:rsidDel="00E7040E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delText>- председатель комитета управления автомобильными дорогами и взаимодействия с органами местного самоуправления муниципальных образований департамента транспорта Ярославской области</w:delText>
              </w:r>
            </w:del>
          </w:p>
        </w:tc>
      </w:tr>
      <w:tr w:rsidR="00943C16" w:rsidRPr="007C50DA" w14:paraId="3FF45E94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0507EDAA" w14:textId="51E63261" w:rsidR="00943C16" w:rsidRPr="007C50DA" w:rsidRDefault="00943C16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1C35330E" w14:textId="1A60D44C" w:rsidR="00943C16" w:rsidRPr="007C50DA" w:rsidRDefault="00943C16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1519A5" w:rsidRPr="001519A5" w14:paraId="4E474811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21D75582" w14:textId="7E2953C8" w:rsidR="001519A5" w:rsidRPr="001519A5" w:rsidRDefault="001519A5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Зудин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52CA46" w14:textId="0674914A" w:rsidR="001519A5" w:rsidRPr="001519A5" w:rsidRDefault="001519A5" w:rsidP="001519A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Лаур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9A5">
              <w:rPr>
                <w:rFonts w:ascii="Times New Roman" w:hAnsi="Times New Roman" w:cs="Times New Roman"/>
                <w:sz w:val="28"/>
                <w:szCs w:val="28"/>
              </w:rPr>
              <w:t>Каджиковн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397" w:type="dxa"/>
            <w:gridSpan w:val="3"/>
          </w:tcPr>
          <w:p w14:paraId="6FC302BD" w14:textId="77777777" w:rsidR="001519A5" w:rsidRDefault="001519A5" w:rsidP="001519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9A5">
              <w:rPr>
                <w:rFonts w:ascii="Times New Roman" w:hAnsi="Times New Roman" w:cs="Times New Roman"/>
                <w:bCs/>
                <w:sz w:val="28"/>
                <w:szCs w:val="28"/>
              </w:rPr>
              <w:t>- заместитель директора департамента государственной службы занятости населения Ярославской области</w:t>
            </w:r>
          </w:p>
          <w:p w14:paraId="5526D85D" w14:textId="430BED0F" w:rsidR="00C16627" w:rsidRPr="001519A5" w:rsidRDefault="00C16627" w:rsidP="00151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64AEF115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3094AFA" w14:textId="08741F4C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14:paraId="468E3CA0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  <w:p w14:paraId="4E50CA36" w14:textId="28AC3F68" w:rsidR="00C16627" w:rsidRPr="001519A5" w:rsidRDefault="00C16627" w:rsidP="001519A5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1A8D1C07" w14:textId="77777777" w:rsidR="00C16627" w:rsidRPr="007C50DA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депутат Ярославской областной Думы (по согласованию)</w:t>
            </w:r>
          </w:p>
          <w:p w14:paraId="0C6A4A3E" w14:textId="1133BA05" w:rsidR="00C16627" w:rsidRPr="001519A5" w:rsidRDefault="00C16627" w:rsidP="001519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6627" w:rsidRPr="001519A5" w14:paraId="3FD625E0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4917175B" w14:textId="430E2084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Лазуткин </w:t>
            </w:r>
          </w:p>
          <w:p w14:paraId="2B3E9FFA" w14:textId="15E7C9BD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397" w:type="dxa"/>
            <w:gridSpan w:val="3"/>
          </w:tcPr>
          <w:p w14:paraId="5BDFB120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координации деятельности государственных учреждений комитета имущественных отношений департамента имущественных и земельных отношений Ярославской области</w:t>
            </w:r>
          </w:p>
          <w:p w14:paraId="1C8BF22B" w14:textId="1860579F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55457A14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6C0E6AE" w14:textId="7C7BF30A" w:rsidR="00C16627" w:rsidRPr="00BA5839" w:rsidRDefault="00C16627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0BBEB5" w14:textId="415E90B4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Любовь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gridSpan w:val="3"/>
          </w:tcPr>
          <w:p w14:paraId="770C4D7B" w14:textId="77777777" w:rsidR="00C16627" w:rsidRPr="00BA5839" w:rsidRDefault="00C16627" w:rsidP="00C92EA3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консультант отдела организации медицинской помощи женщинам и детям департамента здравоохранения и фармации Ярославской области</w:t>
            </w:r>
          </w:p>
          <w:p w14:paraId="40A000A4" w14:textId="6F7BD3DF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16" w:rsidRPr="00943C16" w14:paraId="3B618901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753FC77" w14:textId="35F4831D" w:rsidR="00943C16" w:rsidRPr="00943C16" w:rsidDel="00F17F48" w:rsidRDefault="00943C16" w:rsidP="00A73A8B">
            <w:pPr>
              <w:contextualSpacing/>
              <w:jc w:val="both"/>
              <w:rPr>
                <w:del w:id="19" w:author="Азизова Елена Николаевна" w:date="2018-06-04T08:45:00Z"/>
                <w:rFonts w:ascii="Times New Roman" w:hAnsi="Times New Roman" w:cs="Times New Roman"/>
                <w:sz w:val="28"/>
                <w:szCs w:val="28"/>
              </w:rPr>
            </w:pPr>
            <w:del w:id="20" w:author="Азизова Елена Николаевна" w:date="2018-06-04T08:45:00Z">
              <w:r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Лилеев</w:delText>
              </w:r>
              <w:r w:rsidRPr="00943C16" w:rsidDel="00F17F48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</w:del>
          </w:p>
          <w:p w14:paraId="5F40D3D6" w14:textId="0056C69B" w:rsidR="00943C16" w:rsidRPr="00943C16" w:rsidRDefault="00943C16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1" w:author="Азизова Елена Николаевна" w:date="2018-06-04T08:45:00Z">
              <w:r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Иван Дмитриевич</w:delText>
              </w:r>
            </w:del>
          </w:p>
        </w:tc>
        <w:tc>
          <w:tcPr>
            <w:tcW w:w="6397" w:type="dxa"/>
            <w:gridSpan w:val="3"/>
          </w:tcPr>
          <w:p w14:paraId="23C2B5BD" w14:textId="30A967FB" w:rsidR="00943C16" w:rsidDel="00F17F48" w:rsidRDefault="00943C16" w:rsidP="00943C16">
            <w:pPr>
              <w:spacing w:before="40"/>
              <w:ind w:right="-1"/>
              <w:jc w:val="both"/>
              <w:rPr>
                <w:del w:id="22" w:author="Азизова Елена Николаевна" w:date="2018-06-04T08:45:00Z"/>
                <w:rFonts w:ascii="Times New Roman" w:hAnsi="Times New Roman" w:cs="Times New Roman"/>
                <w:sz w:val="28"/>
                <w:szCs w:val="28"/>
              </w:rPr>
            </w:pPr>
            <w:del w:id="23" w:author="Азизова Елена Николаевна" w:date="2018-06-04T08:45:00Z">
              <w:r w:rsidRPr="00943C16"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- заместител</w:delText>
              </w:r>
              <w:r w:rsidDel="00F17F48">
                <w:rPr>
                  <w:rFonts w:ascii="Times New Roman" w:hAnsi="Times New Roman" w:cs="Times New Roman"/>
                  <w:sz w:val="28"/>
                  <w:szCs w:val="28"/>
                </w:rPr>
                <w:delText>ь</w:delText>
              </w:r>
              <w:r w:rsidRPr="00943C16" w:rsidDel="00F17F48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мэра города Ярославля по социальной политике (по согласованию)</w:delText>
              </w:r>
            </w:del>
          </w:p>
          <w:p w14:paraId="550BA90F" w14:textId="26A3034D" w:rsidR="00971B01" w:rsidRPr="00943C16" w:rsidRDefault="00971B01" w:rsidP="00943C16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E7D" w:rsidRPr="001519A5" w14:paraId="15E9436A" w14:textId="77777777" w:rsidTr="002F5760">
        <w:trPr>
          <w:gridBefore w:val="1"/>
          <w:wBefore w:w="108" w:type="dxa"/>
          <w:ins w:id="24" w:author="Азизова Елена Николаевна" w:date="2018-06-26T16:40:00Z"/>
        </w:trPr>
        <w:tc>
          <w:tcPr>
            <w:tcW w:w="3384" w:type="dxa"/>
          </w:tcPr>
          <w:p w14:paraId="644F8E77" w14:textId="77777777" w:rsidR="00310E7D" w:rsidRDefault="00310E7D" w:rsidP="002F5760">
            <w:pPr>
              <w:spacing w:before="40"/>
              <w:jc w:val="both"/>
              <w:rPr>
                <w:ins w:id="25" w:author="Азизова Елена Николаевна" w:date="2018-06-26T16:40:00Z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ins w:id="26" w:author="Азизова Елена Николаевна" w:date="2018-06-26T16:40:00Z"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Лягушева</w:t>
              </w:r>
              <w:proofErr w:type="spellEnd"/>
            </w:ins>
          </w:p>
          <w:p w14:paraId="5B195F4B" w14:textId="77777777" w:rsidR="00310E7D" w:rsidRPr="00C16627" w:rsidRDefault="00310E7D" w:rsidP="002F5760">
            <w:pPr>
              <w:spacing w:before="40"/>
              <w:jc w:val="both"/>
              <w:rPr>
                <w:ins w:id="27" w:author="Азизова Елена Николаевна" w:date="2018-06-26T16:40:00Z"/>
                <w:rFonts w:ascii="Times New Roman" w:hAnsi="Times New Roman" w:cs="Times New Roman"/>
                <w:sz w:val="28"/>
                <w:szCs w:val="28"/>
              </w:rPr>
            </w:pPr>
            <w:ins w:id="28" w:author="Азизова Елена Николаевна" w:date="2018-06-26T16:40:00Z">
              <w:r>
                <w:rPr>
                  <w:rFonts w:ascii="Times New Roman" w:hAnsi="Times New Roman" w:cs="Times New Roman"/>
                  <w:sz w:val="28"/>
                  <w:szCs w:val="28"/>
                </w:rPr>
                <w:t>Светлана Николаевна</w:t>
              </w:r>
            </w:ins>
          </w:p>
          <w:p w14:paraId="7769A7F2" w14:textId="77777777" w:rsidR="00310E7D" w:rsidRDefault="00310E7D" w:rsidP="002F5760">
            <w:pPr>
              <w:spacing w:before="40"/>
              <w:jc w:val="both"/>
              <w:rPr>
                <w:ins w:id="29" w:author="Азизова Елена Николаевна" w:date="2018-06-26T16:40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23CD4BFF" w14:textId="0E24FF83" w:rsidR="00310E7D" w:rsidRPr="00C16627" w:rsidRDefault="00310E7D" w:rsidP="002F32C7">
            <w:pPr>
              <w:widowControl/>
              <w:autoSpaceDE/>
              <w:autoSpaceDN/>
              <w:adjustRightInd/>
              <w:jc w:val="both"/>
              <w:rPr>
                <w:ins w:id="30" w:author="Азизова Елена Николаевна" w:date="2018-06-26T16:40:00Z"/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ins w:id="31" w:author="Азизова Елена Николаевна" w:date="2018-06-26T16:40:00Z">
              <w:r w:rsidRPr="00C16627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 xml:space="preserve">- </w:t>
              </w:r>
              <w:r w:rsidRPr="00310E7D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председател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ь</w:t>
              </w:r>
              <w:r w:rsidRPr="00310E7D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 xml:space="preserve"> комиссии Общественной палаты Ярославской области по вопросам семьи, материнства и детства, социальным гарантиям и делам инвалидов, председател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ь</w:t>
              </w:r>
              <w:r w:rsidRPr="00310E7D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 xml:space="preserve"> правления Ярославского областного отделения Общероссийского благотворительного общественного фонда «Российский фонд милосердия и здоровья» (по согласованию)</w:t>
              </w:r>
            </w:ins>
          </w:p>
        </w:tc>
      </w:tr>
      <w:tr w:rsidR="00310E7D" w:rsidRPr="001519A5" w14:paraId="7D9477D5" w14:textId="77777777" w:rsidTr="002F5760">
        <w:trPr>
          <w:gridBefore w:val="1"/>
          <w:wBefore w:w="108" w:type="dxa"/>
        </w:trPr>
        <w:tc>
          <w:tcPr>
            <w:tcW w:w="3384" w:type="dxa"/>
          </w:tcPr>
          <w:p w14:paraId="2A3FA1D5" w14:textId="77777777" w:rsidR="00310E7D" w:rsidRDefault="00310E7D" w:rsidP="002F5760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624148D8" w14:textId="1529B976" w:rsidR="00310E7D" w:rsidRPr="00C16627" w:rsidRDefault="00310E7D" w:rsidP="002F5760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6627" w:rsidRPr="001519A5" w14:paraId="12C2ED1B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FB4EBCC" w14:textId="39F42B03" w:rsidR="00C16627" w:rsidRPr="00C16627" w:rsidRDefault="00C16627" w:rsidP="00C16627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C6D284" w14:textId="192FAD4C" w:rsidR="00C16627" w:rsidRPr="00C16627" w:rsidRDefault="00C16627" w:rsidP="00C16627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Юрьевич</w:t>
            </w:r>
          </w:p>
          <w:p w14:paraId="71A8E635" w14:textId="77777777" w:rsidR="00C16627" w:rsidRDefault="00C16627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6D742294" w14:textId="77777777" w:rsidR="00C16627" w:rsidRDefault="00C16627" w:rsidP="00C1662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C1662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комитета по делам гражданской защиты, пожарной безопасности и казачества департамента региональной безопасности Ярославской области</w:t>
            </w:r>
          </w:p>
          <w:p w14:paraId="779463BB" w14:textId="1B5F765D" w:rsidR="00C16627" w:rsidRPr="00C16627" w:rsidRDefault="00C16627" w:rsidP="00C1662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6627" w:rsidRPr="001519A5" w14:paraId="1D22AF8B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0C5A7E03" w14:textId="192A95FA" w:rsidR="00C16627" w:rsidRPr="00CB2D06" w:rsidRDefault="00C16627" w:rsidP="00C92E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Молоканова</w:t>
            </w:r>
          </w:p>
          <w:p w14:paraId="09179530" w14:textId="06A0EC45" w:rsidR="00C16627" w:rsidRDefault="00C16627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97" w:type="dxa"/>
            <w:gridSpan w:val="3"/>
          </w:tcPr>
          <w:p w14:paraId="7AC98430" w14:textId="4E41CCEC" w:rsidR="00C16627" w:rsidRDefault="00C16627" w:rsidP="00C1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6844" w:rsidRPr="00D06844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экспертизы нормативных правовых актов правового управления Правительства области</w:t>
            </w:r>
          </w:p>
          <w:p w14:paraId="68C3084F" w14:textId="1FE120EC" w:rsidR="00C16627" w:rsidRPr="00BA5839" w:rsidRDefault="00C16627" w:rsidP="00C16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0E3EA80C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3BAEA065" w14:textId="4CCEBA5B" w:rsidR="00C16627" w:rsidRPr="00F87785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785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75BBA469" w14:textId="354C20E1" w:rsidR="00C16627" w:rsidRPr="00F87785" w:rsidRDefault="00C16627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5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397" w:type="dxa"/>
            <w:gridSpan w:val="3"/>
          </w:tcPr>
          <w:p w14:paraId="4D135950" w14:textId="5333DACC" w:rsidR="00C16627" w:rsidRPr="00CB2D06" w:rsidRDefault="00C16627" w:rsidP="00310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ins w:id="32" w:author="Азизова Елена Николаевна" w:date="2018-06-04T09:17:00Z">
              <w:r w:rsidR="00475E39" w:rsidRPr="00475E39">
                <w:rPr>
                  <w:rFonts w:ascii="Times New Roman" w:hAnsi="Times New Roman" w:cs="Times New Roman"/>
                  <w:sz w:val="28"/>
                  <w:szCs w:val="28"/>
                </w:rPr>
                <w:t xml:space="preserve">заместитель </w:t>
              </w:r>
              <w:proofErr w:type="gramStart"/>
              <w:r w:rsidR="00475E39" w:rsidRPr="00475E39">
                <w:rPr>
                  <w:rFonts w:ascii="Times New Roman" w:hAnsi="Times New Roman" w:cs="Times New Roman"/>
                  <w:sz w:val="28"/>
                  <w:szCs w:val="28"/>
                </w:rPr>
                <w:t>начальника отдела организации деятельности участковых уполномоченных полиции</w:t>
              </w:r>
              <w:proofErr w:type="gramEnd"/>
              <w:r w:rsidR="00475E39" w:rsidRPr="00475E39">
                <w:rPr>
                  <w:rFonts w:ascii="Times New Roman" w:hAnsi="Times New Roman" w:cs="Times New Roman"/>
                  <w:sz w:val="28"/>
                  <w:szCs w:val="28"/>
                </w:rPr>
                <w:t xml:space="preserve"> и подразделений по делам несовершеннолетних УМВД России по Ярославской области – начальник отделения организации деятельности подразделений по делам несовершеннолетних</w:t>
              </w:r>
              <w:r w:rsidR="00475E39" w:rsidRPr="00475E39" w:rsidDel="00475E3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33" w:author="Азизова Елена Николаевна" w:date="2018-06-04T09:17:00Z">
              <w:r w:rsidRPr="00F87785" w:rsidDel="00475E39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заместитель начальника отдела организации работы участковых уполномоченных полиции и подразделений по делам несовершеннолетних управления организации охраны общественного порядка и взаимодействия с органами исполнительной власти и органами местного самоуправления Ярославской области Управления Министерства внутренних дел Российской Федерации по Ярославской области </w:delText>
              </w:r>
            </w:del>
            <w:r w:rsidRPr="00F8778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A9F59A3" w14:textId="6D61678F" w:rsidR="00C16627" w:rsidRPr="00BA5839" w:rsidRDefault="00C16627" w:rsidP="00C92EA3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0ED30CB5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0ED3A89B" w14:textId="2C8130CD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Околухин Владимир Александрович</w:t>
            </w:r>
          </w:p>
        </w:tc>
        <w:tc>
          <w:tcPr>
            <w:tcW w:w="6397" w:type="dxa"/>
            <w:gridSpan w:val="3"/>
          </w:tcPr>
          <w:p w14:paraId="5411D1C7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государственного автономного учреждения здравоохранения Ярославской области "Детский санаторий "Искра"</w:t>
            </w:r>
          </w:p>
          <w:p w14:paraId="68F80B36" w14:textId="23CDE2C4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C16" w:rsidRPr="00943C16" w14:paraId="4F7ED3F5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40F539AA" w14:textId="198E2DF2" w:rsidR="00943C16" w:rsidRPr="00943C16" w:rsidRDefault="00943C16" w:rsidP="00A7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</w:t>
            </w:r>
            <w:r w:rsidRPr="00943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79D834" w14:textId="64AEABB3" w:rsidR="00943C16" w:rsidRPr="00943C16" w:rsidRDefault="00943C16" w:rsidP="00943C16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6397" w:type="dxa"/>
            <w:gridSpan w:val="3"/>
          </w:tcPr>
          <w:p w14:paraId="711F9BD5" w14:textId="74FB38DE" w:rsidR="00943C16" w:rsidRDefault="00943C16" w:rsidP="00C92EA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 начальник</w:t>
            </w:r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отдела дорожно-патрульной службы и исполнения административного </w:t>
            </w:r>
            <w:proofErr w:type="gramStart"/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законодательства </w:t>
            </w:r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управления Государственной инспекции безопасности дорожного движения Управления Министерства внутренних дел России</w:t>
            </w:r>
            <w:proofErr w:type="gramEnd"/>
            <w:r w:rsidRPr="00943C1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Ярославской области, подполковника полиции (по согласованию)</w:t>
            </w:r>
          </w:p>
          <w:p w14:paraId="6D6825CB" w14:textId="64AA2C0B" w:rsidR="00943C16" w:rsidRPr="00943C16" w:rsidRDefault="00943C16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7BEB63C8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292BF5C" w14:textId="3D9A10E7" w:rsidR="00C16627" w:rsidRPr="00BA5839" w:rsidRDefault="00C16627" w:rsidP="00C92EA3">
            <w:pPr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Разживин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2B0B073" w14:textId="62C3FBEB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97" w:type="dxa"/>
            <w:gridSpan w:val="3"/>
          </w:tcPr>
          <w:p w14:paraId="2364D992" w14:textId="77777777" w:rsidR="00C16627" w:rsidRPr="00BA5839" w:rsidRDefault="00C16627" w:rsidP="00C92EA3">
            <w:pPr>
              <w:spacing w:before="4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39">
              <w:rPr>
                <w:rFonts w:ascii="Times New Roman" w:hAnsi="Times New Roman" w:cs="Times New Roman"/>
                <w:sz w:val="28"/>
                <w:szCs w:val="28"/>
              </w:rPr>
              <w:t>- начальник отдела искусства и художественного образования департамента культуры Ярославской области</w:t>
            </w:r>
          </w:p>
          <w:p w14:paraId="3F6E0CBC" w14:textId="049E07B3" w:rsidR="00C16627" w:rsidRPr="00CB2D06" w:rsidRDefault="00C16627" w:rsidP="00C92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35A74D7A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400E477A" w14:textId="0A8DFFE1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Рейхард</w:t>
            </w:r>
            <w:proofErr w:type="spellEnd"/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EB436C" w14:textId="7ED8E404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397" w:type="dxa"/>
            <w:gridSpan w:val="3"/>
          </w:tcPr>
          <w:p w14:paraId="46469067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образовательного учреждения дополнительного образования детей детского оздоровительно-образовательного центра имени А. Матросова (по согласованию)</w:t>
            </w:r>
          </w:p>
          <w:p w14:paraId="798670EE" w14:textId="12F2E027" w:rsidR="00C16627" w:rsidRDefault="00C16627" w:rsidP="00C92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3962088E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77421908" w14:textId="69B1FABA" w:rsidR="00C16627" w:rsidRPr="00CB2D06" w:rsidRDefault="00C16627" w:rsidP="00C92E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Секачева </w:t>
            </w:r>
          </w:p>
          <w:p w14:paraId="3DC73C58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14:paraId="6648A019" w14:textId="5F98780B" w:rsidR="00C16627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2F3DE607" w14:textId="77777777" w:rsidR="00C16627" w:rsidRPr="00CB2D06" w:rsidRDefault="00C16627" w:rsidP="00C92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Ярославской областной Думы </w:t>
            </w:r>
            <w:r w:rsidRPr="00CB2D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  <w:p w14:paraId="0B32DD57" w14:textId="201F3E9E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49578A96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4BFFC31D" w14:textId="779ED748" w:rsidR="00C16627" w:rsidRPr="00C16627" w:rsidRDefault="00C16627" w:rsidP="00C166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>Синицы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ECFCA3" w14:textId="71FDEFA7" w:rsidR="00C16627" w:rsidRPr="00C16627" w:rsidRDefault="00C16627" w:rsidP="00C1662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14:paraId="2B9F03CC" w14:textId="77777777" w:rsidR="00C16627" w:rsidRDefault="00C16627" w:rsidP="00C92E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4A5F4138" w14:textId="29AAB81B" w:rsidR="00C16627" w:rsidRDefault="00C16627" w:rsidP="00C92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инспекции труда –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инспектор</w:t>
            </w:r>
            <w:r w:rsidRPr="00C16627">
              <w:rPr>
                <w:rFonts w:ascii="Times New Roman" w:hAnsi="Times New Roman" w:cs="Times New Roman"/>
                <w:sz w:val="28"/>
                <w:szCs w:val="28"/>
              </w:rPr>
              <w:t xml:space="preserve"> труда в Ярославской области (по согласованию);</w:t>
            </w:r>
          </w:p>
          <w:p w14:paraId="0E616475" w14:textId="4355D81C" w:rsidR="00C16627" w:rsidRPr="00CB2D06" w:rsidRDefault="00C16627" w:rsidP="00C92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27" w:rsidRPr="001519A5" w14:paraId="724D8E9A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37F544AA" w14:textId="5D60A416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  <w:p w14:paraId="57580E57" w14:textId="77777777" w:rsidR="00C16627" w:rsidRPr="00CB2D06" w:rsidRDefault="00C16627" w:rsidP="00C9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Светлана Константиновна</w:t>
            </w:r>
          </w:p>
          <w:p w14:paraId="1AB95476" w14:textId="70B3ACB3" w:rsidR="00C16627" w:rsidRDefault="00C16627" w:rsidP="00C92EA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1D85C7F1" w14:textId="77777777" w:rsidR="00C16627" w:rsidRDefault="00C16627" w:rsidP="00C16627">
            <w:pPr>
              <w:rPr>
                <w:ins w:id="34" w:author="Азизова Елена Николаевна" w:date="2018-06-26T16:40:00Z"/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труда и социальной поддержки населения Ярославской области</w:t>
            </w:r>
          </w:p>
          <w:p w14:paraId="52E9E6F1" w14:textId="4F50910C" w:rsidR="002F32C7" w:rsidRPr="00CB2D06" w:rsidRDefault="002F32C7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06" w:rsidRPr="00CB2D06" w14:paraId="75E52A07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036868A7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Цветков Максим Александрович</w:t>
            </w:r>
          </w:p>
        </w:tc>
        <w:tc>
          <w:tcPr>
            <w:tcW w:w="6397" w:type="dxa"/>
            <w:gridSpan w:val="3"/>
          </w:tcPr>
          <w:p w14:paraId="3B1B3324" w14:textId="77777777" w:rsidR="00CB2D06" w:rsidRDefault="00D06844" w:rsidP="00D06844">
            <w:pPr>
              <w:rPr>
                <w:ins w:id="35" w:author="Азизова Елена Николаевна" w:date="2018-06-26T16:40:00Z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684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по физической культуре, спорту и молодежной политике Ярославской области</w:t>
            </w:r>
          </w:p>
          <w:p w14:paraId="6A69BF84" w14:textId="18C3252E" w:rsidR="002F32C7" w:rsidRPr="00CB2D06" w:rsidRDefault="002F32C7" w:rsidP="00D0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06" w:rsidRPr="00CB2D06" w14:paraId="106D95A1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1513DCF0" w14:textId="77777777" w:rsidR="00CB2D06" w:rsidRPr="00CB2D06" w:rsidRDefault="00CB2D06" w:rsidP="00CB2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Шишина Валентина Валерьяновна</w:t>
            </w:r>
          </w:p>
        </w:tc>
        <w:tc>
          <w:tcPr>
            <w:tcW w:w="6397" w:type="dxa"/>
            <w:gridSpan w:val="3"/>
          </w:tcPr>
          <w:p w14:paraId="5698FE8A" w14:textId="77777777" w:rsidR="00C16627" w:rsidRDefault="00CB2D06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D0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- председатель комитета потребительского рынка департамента агропромышленного комплекса и потребительского рынка Ярославской области</w:t>
            </w:r>
          </w:p>
          <w:p w14:paraId="123B8518" w14:textId="11BB8AC2" w:rsidR="00475E39" w:rsidRPr="00CB2D06" w:rsidRDefault="00475E39" w:rsidP="00C1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39" w:rsidRPr="00CB2D06" w14:paraId="2E51FA3F" w14:textId="77777777" w:rsidTr="00475E39">
        <w:trPr>
          <w:gridBefore w:val="1"/>
          <w:wBefore w:w="108" w:type="dxa"/>
          <w:ins w:id="36" w:author="Азизова Елена Николаевна" w:date="2018-06-04T09:22:00Z"/>
        </w:trPr>
        <w:tc>
          <w:tcPr>
            <w:tcW w:w="3384" w:type="dxa"/>
          </w:tcPr>
          <w:p w14:paraId="4669DB02" w14:textId="77777777" w:rsidR="00475E39" w:rsidRPr="007779C5" w:rsidRDefault="00475E39" w:rsidP="008817EF">
            <w:pPr>
              <w:tabs>
                <w:tab w:val="left" w:pos="1682"/>
              </w:tabs>
              <w:jc w:val="both"/>
              <w:rPr>
                <w:ins w:id="37" w:author="Азизова Елена Николаевна" w:date="2018-06-04T09:22:00Z"/>
                <w:rFonts w:ascii="Times New Roman" w:hAnsi="Times New Roman" w:cs="Times New Roman"/>
                <w:sz w:val="28"/>
                <w:szCs w:val="28"/>
              </w:rPr>
            </w:pPr>
            <w:ins w:id="38" w:author="Азизова Елена Николаевна" w:date="2018-06-04T09:22:00Z">
              <w:r w:rsidRPr="007779C5">
                <w:rPr>
                  <w:rFonts w:ascii="Times New Roman" w:hAnsi="Times New Roman" w:cs="Times New Roman"/>
                  <w:sz w:val="28"/>
                  <w:szCs w:val="28"/>
                </w:rPr>
                <w:t xml:space="preserve">Репин </w:t>
              </w:r>
            </w:ins>
          </w:p>
          <w:p w14:paraId="6603C4A0" w14:textId="77777777" w:rsidR="00475E39" w:rsidRPr="007779C5" w:rsidRDefault="00475E39" w:rsidP="008817EF">
            <w:pPr>
              <w:tabs>
                <w:tab w:val="left" w:pos="1682"/>
              </w:tabs>
              <w:jc w:val="both"/>
              <w:rPr>
                <w:ins w:id="39" w:author="Азизова Елена Николаевна" w:date="2018-06-04T09:22:00Z"/>
                <w:rFonts w:ascii="Times New Roman" w:hAnsi="Times New Roman" w:cs="Times New Roman"/>
                <w:sz w:val="28"/>
                <w:szCs w:val="28"/>
              </w:rPr>
            </w:pPr>
            <w:ins w:id="40" w:author="Азизова Елена Николаевна" w:date="2018-06-04T09:22:00Z">
              <w:r w:rsidRPr="007779C5">
                <w:rPr>
                  <w:rFonts w:ascii="Times New Roman" w:hAnsi="Times New Roman" w:cs="Times New Roman"/>
                  <w:sz w:val="28"/>
                  <w:szCs w:val="28"/>
                </w:rPr>
                <w:t>Евгени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й</w:t>
              </w:r>
              <w:r w:rsidRPr="007779C5">
                <w:rPr>
                  <w:rFonts w:ascii="Times New Roman" w:hAnsi="Times New Roman" w:cs="Times New Roman"/>
                  <w:sz w:val="28"/>
                  <w:szCs w:val="28"/>
                </w:rPr>
                <w:t xml:space="preserve"> Александрович</w:t>
              </w:r>
            </w:ins>
          </w:p>
          <w:p w14:paraId="399B135B" w14:textId="77777777" w:rsidR="00475E39" w:rsidRPr="00CB2D06" w:rsidRDefault="00475E39" w:rsidP="008817EF">
            <w:pPr>
              <w:rPr>
                <w:ins w:id="41" w:author="Азизова Елена Николаевна" w:date="2018-06-04T09:22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  <w:gridSpan w:val="3"/>
          </w:tcPr>
          <w:p w14:paraId="43870830" w14:textId="1C4AA009" w:rsidR="00475E39" w:rsidRPr="00CB2D06" w:rsidRDefault="00475E39" w:rsidP="00475E39">
            <w:pPr>
              <w:tabs>
                <w:tab w:val="left" w:pos="1682"/>
              </w:tabs>
              <w:jc w:val="both"/>
              <w:rPr>
                <w:ins w:id="42" w:author="Азизова Елена Николаевна" w:date="2018-06-04T09:22:00Z"/>
                <w:rFonts w:ascii="Times New Roman" w:hAnsi="Times New Roman" w:cs="Times New Roman"/>
                <w:sz w:val="28"/>
                <w:szCs w:val="28"/>
              </w:rPr>
            </w:pPr>
            <w:ins w:id="43" w:author="Азизова Елена Николаевна" w:date="2018-06-04T09:22:00Z">
              <w:r w:rsidRPr="007779C5">
                <w:rPr>
                  <w:rFonts w:ascii="Times New Roman" w:hAnsi="Times New Roman" w:cs="Times New Roman"/>
                  <w:sz w:val="28"/>
                  <w:szCs w:val="28"/>
                </w:rPr>
                <w:t>- начальник отдела государственного пожарного надзора и профилактической работы, управления надзорной деятельности и профилактической работы Главного управления МЧС России по Ярославской области</w:t>
              </w:r>
            </w:ins>
          </w:p>
        </w:tc>
      </w:tr>
      <w:tr w:rsidR="00475E39" w:rsidRPr="00CB2D06" w14:paraId="1135270A" w14:textId="77777777" w:rsidTr="00475E39">
        <w:trPr>
          <w:gridBefore w:val="1"/>
          <w:wBefore w:w="108" w:type="dxa"/>
        </w:trPr>
        <w:tc>
          <w:tcPr>
            <w:tcW w:w="3384" w:type="dxa"/>
          </w:tcPr>
          <w:p w14:paraId="58373498" w14:textId="4E1496D8" w:rsidR="00475E39" w:rsidRPr="00CB2D06" w:rsidRDefault="00475E39" w:rsidP="008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del w:id="44" w:author="Азизова Елена Николаевна" w:date="2018-06-04T09:22:00Z">
              <w:r w:rsidRPr="00CB2D06" w:rsidDel="00475E39">
                <w:rPr>
                  <w:rFonts w:ascii="Times New Roman" w:hAnsi="Times New Roman" w:cs="Times New Roman"/>
                  <w:sz w:val="28"/>
                  <w:szCs w:val="28"/>
                </w:rPr>
                <w:delText>Шумилов Евгений Анатольевич</w:delText>
              </w:r>
            </w:del>
          </w:p>
        </w:tc>
        <w:tc>
          <w:tcPr>
            <w:tcW w:w="6397" w:type="dxa"/>
            <w:gridSpan w:val="3"/>
          </w:tcPr>
          <w:p w14:paraId="58E98236" w14:textId="29557274" w:rsidR="00475E39" w:rsidRPr="00CB2D06" w:rsidRDefault="00475E39" w:rsidP="0088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del w:id="45" w:author="Азизова Елена Николаевна" w:date="2018-06-04T09:22:00Z">
              <w:r w:rsidRPr="00CB2D06" w:rsidDel="00475E39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- заместитель начальника Главного управления МЧС России по Ярославской области - начальник </w:delText>
              </w:r>
              <w:r w:rsidRPr="00CB2D06" w:rsidDel="00475E3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управления государственного пожарного надзора (по согласованию)</w:delText>
              </w:r>
            </w:del>
          </w:p>
        </w:tc>
      </w:tr>
    </w:tbl>
    <w:p w14:paraId="25BE77DC" w14:textId="77777777" w:rsidR="00B94E85" w:rsidRPr="00CB2D06" w:rsidRDefault="00B94E85" w:rsidP="00310E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A0C3AD4" w14:textId="77777777" w:rsidR="00CB2D06" w:rsidRDefault="00CB2D0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7BB9BB5" w14:textId="5E4577A7" w:rsidR="00357F38" w:rsidRPr="00CB2D06" w:rsidRDefault="003375C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14:paraId="77BB9BB6" w14:textId="77777777" w:rsidR="00357F38" w:rsidRPr="00CB2D06" w:rsidRDefault="003375C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14:paraId="77BB9BB7" w14:textId="77777777" w:rsidR="00357F38" w:rsidRPr="00CB2D06" w:rsidRDefault="003375C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Правительства области</w:t>
      </w:r>
    </w:p>
    <w:p w14:paraId="6802572F" w14:textId="77777777" w:rsidR="00B94E85" w:rsidRPr="00CB2D06" w:rsidRDefault="003375C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26.11.2008 № 601-п</w:t>
      </w:r>
    </w:p>
    <w:p w14:paraId="7A923CB3" w14:textId="3D7F4923" w:rsidR="00B94E85" w:rsidRPr="00CB2D06" w:rsidRDefault="00B94E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7BB9BBA" w14:textId="685AB302" w:rsidR="00357F38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14:paraId="4F8AC99D" w14:textId="5F9632DE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об областной межведомственной комиссии по организации отдыха, оздоровления и занятости детей</w:t>
      </w:r>
    </w:p>
    <w:p w14:paraId="77402E3F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№ 1114-п</w:t>
      </w:r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83E7F88" w14:textId="77777777" w:rsidR="00C16627" w:rsidRDefault="00B94E8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от 08.05.2013 № 501-п</w:t>
      </w:r>
      <w:r w:rsidR="00CB2D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2D06" w:rsidRPr="00CB2D06">
        <w:t xml:space="preserve"> </w:t>
      </w:r>
      <w:r w:rsidR="00CB2D06" w:rsidRPr="00CB2D06">
        <w:rPr>
          <w:rFonts w:ascii="Times New Roman" w:hAnsi="Times New Roman" w:cs="Times New Roman"/>
          <w:color w:val="000000"/>
          <w:sz w:val="28"/>
          <w:szCs w:val="28"/>
        </w:rPr>
        <w:t>от 04.06.2014 № 538-п</w:t>
      </w:r>
      <w:r w:rsidR="00346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681C" w:rsidRPr="0034681C">
        <w:t xml:space="preserve"> 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C166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77BB9BBC" w14:textId="60AF40CC" w:rsidR="00357F38" w:rsidRPr="00CB2D06" w:rsidRDefault="00C166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BD" w14:textId="77777777" w:rsidR="00357F38" w:rsidRPr="00CB2D06" w:rsidRDefault="00357F3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217C6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77BB9BBF" w14:textId="3FDC1BC4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C0" w14:textId="215160E9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1.1. Областная межведомственная комиссия по организации отдыха, оздоровления и занятости детей (далее - Комиссия) является постоянно действующим коллегиальным рабочим органом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681C" w:rsidRPr="0034681C">
        <w:t xml:space="preserve"> 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C1" w14:textId="66528F7F" w:rsidR="00357F38" w:rsidRPr="00CB2D06" w:rsidRDefault="00C1662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6627">
        <w:rPr>
          <w:rFonts w:ascii="Times New Roman" w:hAnsi="Times New Roman" w:cs="Times New Roman"/>
          <w:color w:val="000000"/>
          <w:sz w:val="28"/>
          <w:szCs w:val="28"/>
        </w:rPr>
        <w:t>Комиссия создана для координации деятельности по реализации государственной политики в сфере организации отдыха, оздоровления и занятости детей, а также обеспечения взаимодействия органов исполнительной власти Ярославской области с территориальными органами федеральных органов исполнительной власти, органами местного самоуправления муниципальных образований области (далее – органы местного самоуправления), областным объединением организаций профсоюзов и иными заинтересованными организациями, направленного на создание финансово-экономических, организационных, медицинских, педагогических, социальных и</w:t>
      </w:r>
      <w:proofErr w:type="gramEnd"/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механизмов, обеспечивающих стабилизацию и развитие системы отдыха, оздоровления и занятости детей, профилактику правонарушений и предупреждение чрезвычайных ситуаций в местах отдыха детей, обеспечение безопасности передвижения организованных групп детей по маршрутам их 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 видами транспорта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C2" w14:textId="28C16344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в своей деятельности руководствуется Конституцией Российской Федерации, действующим законодательством Российской Федерации и Ярославской области, </w:t>
      </w:r>
      <w:r w:rsidR="0034681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681C" w:rsidRPr="0034681C">
        <w:t xml:space="preserve"> 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C3" w14:textId="502773F2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1.3. Комиссия осуществляет свои полномочия во взаимодействии с органами исполнительной власти Ярославской области, Ярославской областной Думой, органами местного самоуправления и иными организациями, осуществляющими деятельность в сфере отдыха, </w:t>
      </w:r>
      <w:r w:rsidR="0034681C">
        <w:rPr>
          <w:rFonts w:ascii="Times New Roman" w:hAnsi="Times New Roman" w:cs="Times New Roman"/>
          <w:color w:val="000000"/>
          <w:sz w:val="28"/>
          <w:szCs w:val="28"/>
        </w:rPr>
        <w:t>оздоровления и занятости детей</w:t>
      </w:r>
      <w:proofErr w:type="gramStart"/>
      <w:r w:rsidR="0034681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4681C" w:rsidRPr="0034681C">
        <w:t xml:space="preserve"> </w:t>
      </w:r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4681C" w:rsidRPr="0034681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C4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29F82C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 Основные задачи Комиссии</w:t>
      </w:r>
    </w:p>
    <w:p w14:paraId="77BB9BC6" w14:textId="28CAC666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C7" w14:textId="260A1C91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2.1. Определение приоритетных направлений в развитии системы отдыха, оздоровления и занятости детей; прогнозирование социальных процессов в данной сфере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60BDC" w:rsidRPr="00E60BDC">
        <w:t xml:space="preserve"> </w:t>
      </w:r>
      <w:r w:rsidR="00E60BDC" w:rsidRPr="00E60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E60BDC" w:rsidRPr="00E60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60BDC" w:rsidRPr="00E60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</w:t>
      </w:r>
      <w:r w:rsidR="00E60BD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60BDC" w:rsidRPr="00E60BDC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14:paraId="64DA7FB5" w14:textId="7577E4A9" w:rsidR="00A04B70" w:rsidRPr="00A04B70" w:rsidRDefault="003375C0" w:rsidP="00A04B7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Разработка предложений по реализации политики в интересах детей и семей, имеющих детей, в части обеспечения отдыха, оздоровления и занятости детей, защиты прав детей на отдых и оздоровление</w:t>
      </w:r>
      <w:proofErr w:type="gramStart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04B70" w:rsidRPr="00A04B70">
        <w:t xml:space="preserve"> </w:t>
      </w:r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C9" w14:textId="138C17DD" w:rsidR="00357F38" w:rsidRPr="00CB2D06" w:rsidRDefault="00A04B70" w:rsidP="00A04B7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Анализ деятельности различных органов, участвующих в обеспечении отдыха, оздоровления и занятости детей, по реализации законов Ярославской области от 19 декабря 2008 г. № 65-з "Социальный кодекс Ярославской области", от 8 октября 2009 г. № 50-з  "О гарантиях прав ребёнка в Ярославской области", Стратегии действий в интересах детей Ярославской области на 2012 − 2017 годы, утверждённ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постановлением Правительства </w:t>
      </w:r>
      <w:r w:rsidRPr="00A04B70">
        <w:rPr>
          <w:rFonts w:ascii="Times New Roman" w:hAnsi="Times New Roman" w:cs="Times New Roman"/>
          <w:color w:val="000000"/>
          <w:sz w:val="28"/>
          <w:szCs w:val="28"/>
        </w:rPr>
        <w:t>области от 27.09.2012  № 972-п "Об утверждении</w:t>
      </w:r>
      <w:proofErr w:type="gramEnd"/>
      <w:r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действий в интересах детей Ярославской области на 2012 − 2017 годы", и Стратегии социально-экономического развития Ярославской области до 2025 года, утверждённой постановлением Правительства области от 06.03.2014  № 188-п "Об утверждении Стратегии социально-экономического развития Ярославской области до 2025 года"</w:t>
      </w:r>
      <w:proofErr w:type="gramStart"/>
      <w:r w:rsidRPr="00A04B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75C0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25.11.2009 № 1114-п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4B7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18.12.2014      № 1329-п&gt;</w:t>
      </w:r>
    </w:p>
    <w:p w14:paraId="77BB9BCA" w14:textId="6566C5F3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2.4. Внесение предложений по совершенствованию организационного и финансового обеспечения системы отдыха,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04B70" w:rsidRPr="00A04B70">
        <w:t xml:space="preserve"> </w:t>
      </w:r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CB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2.5. Подготовка предложений для Правительства области по вопросам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созданием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 и занятости детей с целью формирования единого подхода в управлении процессом оздоровления, отдыха и занятости детей.</w:t>
      </w:r>
    </w:p>
    <w:p w14:paraId="77BB9BCC" w14:textId="596055E6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2.6. Подготовка предложений по использованию бюджетных средств, выделенных на отдых, оздоровление и занятость детей, на информационную деятельность, на укрепление материально-технической базы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A42CA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A42C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CA1" w:rsidRPr="00A42CA1">
        <w:t xml:space="preserve"> </w:t>
      </w:r>
      <w:r w:rsidR="00A42CA1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A42CA1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CD" w14:textId="5E76260A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2.7. В соответствии с компетенцией содействие государственным и общественным организациям, муниципальным образованиям области в осуществлении деятельности по улучшению состояния здоровья населения через развитие и совершенствование работы санаторно-курортных 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организаций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 xml:space="preserve">отдыха детей и их оздоровления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и координация их деятельности по указанным вопросам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04.06.2014 № 538-п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CE" w14:textId="4B13A9F5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2.8. Разработка мер государственной поддержки системы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отдыха детей и их оздоровления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4B70" w:rsidRPr="00A04B70">
        <w:t xml:space="preserve"> 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839" w:rsidRPr="00BA5839">
        <w:t xml:space="preserve">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CF" w14:textId="572A7769" w:rsidR="00357F38" w:rsidRPr="00CB2D06" w:rsidRDefault="00C1662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C16627">
        <w:rPr>
          <w:rFonts w:ascii="Times New Roman" w:hAnsi="Times New Roman" w:cs="Times New Roman"/>
          <w:color w:val="000000"/>
          <w:sz w:val="28"/>
          <w:szCs w:val="28"/>
        </w:rPr>
        <w:t>Осуществление мониторинга своевременной подготовки и организации работы организаций отдыха детей и их оздоровления, в том числе обеспечения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 следования всеми</w:t>
      </w:r>
      <w:proofErr w:type="gramEnd"/>
      <w:r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видами транспорта в рамк</w:t>
      </w:r>
      <w:r>
        <w:rPr>
          <w:rFonts w:ascii="Times New Roman" w:hAnsi="Times New Roman" w:cs="Times New Roman"/>
          <w:color w:val="000000"/>
          <w:sz w:val="28"/>
          <w:szCs w:val="28"/>
        </w:rPr>
        <w:t>ах компетенции (деятельности)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671BD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671B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BD5" w:rsidRPr="00671BD5">
        <w:t xml:space="preserve"> </w:t>
      </w:r>
      <w:r w:rsidR="00671BD5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BA58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5839" w:rsidRPr="00BA5839">
        <w:rPr>
          <w:rFonts w:ascii="Times New Roman" w:hAnsi="Times New Roman" w:cs="Times New Roman"/>
          <w:color w:val="000000"/>
          <w:sz w:val="28"/>
          <w:szCs w:val="28"/>
        </w:rPr>
        <w:t>от 04.06.2015 № 609-п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671BD5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D0" w14:textId="12A446FB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2.10. Выработка согласованных предложений по совершенствованию и развитию государственной (муниципальной) системы отдыха,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04B70" w:rsidRPr="00A04B70">
        <w:t xml:space="preserve"> </w:t>
      </w:r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</w:t>
      </w:r>
      <w:r w:rsidR="00A04B70">
        <w:rPr>
          <w:rFonts w:ascii="Times New Roman" w:hAnsi="Times New Roman" w:cs="Times New Roman"/>
          <w:color w:val="000000"/>
          <w:sz w:val="28"/>
          <w:szCs w:val="28"/>
        </w:rPr>
        <w:t xml:space="preserve">ительства области от 18.12.2014   </w:t>
      </w:r>
      <w:r w:rsidR="00A04B70" w:rsidRPr="00A04B70">
        <w:rPr>
          <w:rFonts w:ascii="Times New Roman" w:hAnsi="Times New Roman" w:cs="Times New Roman"/>
          <w:color w:val="000000"/>
          <w:sz w:val="28"/>
          <w:szCs w:val="28"/>
        </w:rPr>
        <w:t>№ 1329-п&gt;</w:t>
      </w:r>
    </w:p>
    <w:p w14:paraId="77BB9BD1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29CE4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 Основные функции Комиссии</w:t>
      </w:r>
    </w:p>
    <w:p w14:paraId="77BB9BD3" w14:textId="3A921529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D4" w14:textId="4B90C00C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3.1. Разработка предложений по приоритетным направлениям социальной политики в сфере отдыха, оздоровления и занятости детей, прогнозирование социальных процессов в данных сферах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D5" w14:textId="589EDD80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3.2. Участие в разработке предложений по принятию и изменению законов и иных нормативных правовых актов Ярославской области, программ в сфере отдыха, оздоровления и занятости детей, подготовка информационно-аналитических материалов для Правительства области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BDC">
        <w:t xml:space="preserve"> 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от 18.12.2014        № 1329-п&gt;</w:t>
      </w:r>
    </w:p>
    <w:p w14:paraId="77BB9BD6" w14:textId="0576B5C9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3.3. Рассмотрение проектов документов, регламентирующих вопросы организации отдыха, оздоровления и занятости детей, с целью внесения предложений и замечаний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D7" w14:textId="0AF41AE2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3.4. Рассмотрение вопросов, связанных с деятельностью органов исполнительной власти Ярославской области и органов местного самоуправления, территориальных органов федеральных органов государственной власти, а также заинтересованных организаций по организации отдыха,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области от 18.12.2014 № 1329-п&gt;</w:t>
      </w:r>
    </w:p>
    <w:p w14:paraId="77BB9BD8" w14:textId="2FA39250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Анализ проблем в организации отдыха, оздоровления и занятости детей, выработка предложений по их разрешению</w:t>
      </w:r>
      <w:r w:rsidR="00C16627" w:rsidRPr="00C16627">
        <w:rPr>
          <w:rFonts w:ascii="Times New Roman" w:hAnsi="Times New Roman" w:cs="Times New Roman"/>
          <w:color w:val="000000"/>
          <w:sz w:val="28"/>
          <w:szCs w:val="28"/>
        </w:rPr>
        <w:t>, в том числе по обеспечению руководителями и учредителями организаций отдыха детей и их оздоровления антитеррористической защищенности, пожарной безопасности, деятельности по защите от чрезвычайных ситуаций, безопасности детей на водных объектах, расположенных на территории организаций отдыха детей и их оздоровления, безопасности передвижения организованных групп детей по маршрутам их</w:t>
      </w:r>
      <w:proofErr w:type="gramEnd"/>
      <w:r w:rsidR="00C16627" w:rsidRPr="00C16627">
        <w:rPr>
          <w:rFonts w:ascii="Times New Roman" w:hAnsi="Times New Roman" w:cs="Times New Roman"/>
          <w:color w:val="000000"/>
          <w:sz w:val="28"/>
          <w:szCs w:val="28"/>
        </w:rPr>
        <w:t xml:space="preserve"> следования всеми видами транспорта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C1662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 w:rsidR="00C166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627" w:rsidRPr="00C16627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D9" w14:textId="3D30BEF6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Внесение в установленном порядке предложений по предоставлению налоговых льгот организациям отдыха детей и их оздоровления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BDC" w:rsidRPr="005A4BDC">
        <w:t xml:space="preserve"> 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от 18.12.2014       № 1329-п&gt;</w:t>
      </w:r>
    </w:p>
    <w:p w14:paraId="77BB9BDA" w14:textId="5EC2667B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3.7. Внесение предложений по целевому и эффективному использованию средств федерального и областного бюджетов, выделенных на организацию отдыха,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proofErr w:type="gramStart"/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B94E85"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08.05.2013 № 501-п&gt;</w:t>
      </w:r>
    </w:p>
    <w:p w14:paraId="77BB9BDB" w14:textId="3FE4CB11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3.8. Анализ состояния материально-технической базы 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организующих отдых, оздоровление и занятость детей, и внесение в установленном порядке предложений по ее укреплению и развитию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DC" w14:textId="562F48C3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3.9. Подведение итогов работы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организаций отдыха детей и их оздоровления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, обобщение и распространение положительного опыта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3AF8" w:rsidRPr="00AD3AF8">
        <w:t xml:space="preserve">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04.06.2014 № 538-п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4BDC" w:rsidRPr="005A4BDC">
        <w:t xml:space="preserve"> </w:t>
      </w:r>
      <w:r w:rsidR="005A4BDC" w:rsidRPr="005A4BDC">
        <w:rPr>
          <w:rFonts w:ascii="Times New Roman" w:hAnsi="Times New Roman" w:cs="Times New Roman"/>
          <w:color w:val="000000"/>
          <w:sz w:val="28"/>
          <w:szCs w:val="28"/>
        </w:rPr>
        <w:t>от 18.12.2014 № 1329-п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DD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3.10. Заслушивание отчётов представителей заинтересованных органов, организаций, муниципальных образований области о работе по организации отдыха, оздоровления и занятости детей, санаторно-курортного лечения отдельных категорий граждан.</w:t>
      </w:r>
    </w:p>
    <w:p w14:paraId="77BB9BDE" w14:textId="0939852F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3.11. Принятие в пределах своей компетенции решений, необходимых для координации деятельности органов государственной власти области, органов местного самоуправления </w:t>
      </w:r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и иных органов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в сфере отдыха, оздоровления и занятости детей, санаторно-курортного лечения отдельных категорий граждан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93E75" w:rsidRPr="00093E75">
        <w:t xml:space="preserve"> </w:t>
      </w:r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10.08.2016 № 931-п&gt;</w:t>
      </w:r>
    </w:p>
    <w:p w14:paraId="77BB9BDF" w14:textId="0442DDDA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3.12. Внесение предложений о проведении уполномоченными органами проверок работы 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 отдыха,</w:t>
      </w:r>
      <w:r w:rsidR="005A4BDC">
        <w:rPr>
          <w:rFonts w:ascii="Times New Roman" w:hAnsi="Times New Roman" w:cs="Times New Roman"/>
          <w:color w:val="000000"/>
          <w:sz w:val="28"/>
          <w:szCs w:val="28"/>
        </w:rPr>
        <w:t xml:space="preserve"> оздоровления и занятости детей</w:t>
      </w:r>
      <w:proofErr w:type="gramStart"/>
      <w:r w:rsidRPr="00CB2D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A7142" w:rsidRPr="00DA7142">
        <w:t xml:space="preserve"> 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&lt;</w:t>
      </w:r>
      <w:proofErr w:type="gramStart"/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 xml:space="preserve"> ред. постановления Правительства области от 18.12.2014 № 1329-п&gt;</w:t>
      </w:r>
    </w:p>
    <w:p w14:paraId="77BB9BE0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3.13. Изучение, аккумулирование и популяризация инновационных форм организации отдыха, оздоровления и занятости детей, санаторно-курортного лечения отдельных категорий граждан.</w:t>
      </w:r>
    </w:p>
    <w:p w14:paraId="77BB9BE1" w14:textId="4DBA997B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3.14. </w:t>
      </w:r>
      <w:r w:rsidR="00AD3AF8" w:rsidRPr="00AD3AF8">
        <w:rPr>
          <w:rFonts w:ascii="Times New Roman" w:hAnsi="Times New Roman" w:cs="Times New Roman"/>
          <w:color w:val="000000"/>
          <w:sz w:val="28"/>
          <w:szCs w:val="28"/>
        </w:rPr>
        <w:t>&lt;пункт исключён согласно постановлению Правительства области от 04.06.2014 № 538-п&gt;</w:t>
      </w:r>
    </w:p>
    <w:p w14:paraId="77BB9BE2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9D6328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4. Права Комиссии</w:t>
      </w:r>
    </w:p>
    <w:p w14:paraId="77BB9BE4" w14:textId="33E55291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E5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Комиссия при осуществлении своей деятельности имеет право:</w:t>
      </w:r>
    </w:p>
    <w:p w14:paraId="77BB9BE6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рассматривать вопросы, относящиеся к ее компетенции;</w:t>
      </w:r>
    </w:p>
    <w:p w14:paraId="77BB9BE7" w14:textId="72214D52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приглашать на заседания Комиссии и заслушивать представителей исполнительных органов государственной власти Ярославской области, территориальных органов федеральных органов исполнительной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="00DA7142" w:rsidRPr="00DA7142">
        <w:t xml:space="preserve"> 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14:paraId="77BB9BE8" w14:textId="102F299B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информацию (материалы) по вопросам, относящимся к компетенции Комиссии, от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областного объединения организаций профсоюзов, общественных и иных организаций, занимающихся вопросами отдыха, оздоровления и занятости детей;</w:t>
      </w:r>
      <w:r w:rsidR="00DA7142" w:rsidRPr="00DA7142">
        <w:t xml:space="preserve"> </w:t>
      </w:r>
      <w:r w:rsidR="00DA7142">
        <w:t xml:space="preserve"> 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постановления Правительства области от 18.12.2014 № 1329-п&gt;</w:t>
      </w:r>
    </w:p>
    <w:p w14:paraId="77BB9BE9" w14:textId="397BB4CD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- посещать 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организации отдыха детей и их оздоровления, организации занятости и трудоустройства детей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находящиеся на территории Ярославской области, в целях ознакомления и осуществления </w:t>
      </w:r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организации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t>отдыха, оздоровления и занятости детей;</w:t>
      </w:r>
      <w:r w:rsidR="00DA7142" w:rsidRPr="00DA7142">
        <w:t xml:space="preserve"> 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&lt;в ред. постановлени</w:t>
      </w:r>
      <w:r w:rsidR="00093E7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области от 18.12.2014 № 1329-п</w:t>
      </w:r>
      <w:r w:rsidR="00093E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3E75" w:rsidRPr="00093E75">
        <w:rPr>
          <w:rFonts w:ascii="Times New Roman" w:hAnsi="Times New Roman" w:cs="Times New Roman"/>
          <w:color w:val="000000"/>
          <w:sz w:val="28"/>
          <w:szCs w:val="28"/>
        </w:rPr>
        <w:t>от 10.08.2016 № 931-п</w:t>
      </w:r>
      <w:r w:rsidR="00DA7142" w:rsidRPr="00DA7142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14:paraId="77BB9BEA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образовывать временные или постоянные рабочие группы с участием членов Комиссии;</w:t>
      </w:r>
    </w:p>
    <w:p w14:paraId="77BB9BEB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информировать заинтересованных должностных лиц о своей деятельности;</w:t>
      </w:r>
    </w:p>
    <w:p w14:paraId="77BB9BEC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вносить в установленном порядке Губернатору Ярославской области, в Правительство области предложения по вопросам, требующим его решения;</w:t>
      </w:r>
    </w:p>
    <w:p w14:paraId="77BB9BED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- осуществлять подготовку и представление материалов по освещению условий, созданных для полноценного отдыха и оздоровления, организации занятости детей, для официального опубликования.</w:t>
      </w:r>
    </w:p>
    <w:p w14:paraId="77BB9BEE" w14:textId="77777777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9BD58" w14:textId="77777777" w:rsidR="00B94E85" w:rsidRPr="00CB2D06" w:rsidRDefault="003375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 Организация деятельности Комиссии</w:t>
      </w:r>
    </w:p>
    <w:p w14:paraId="77BB9BF0" w14:textId="295EA0C0" w:rsidR="00357F38" w:rsidRPr="00CB2D06" w:rsidRDefault="00357F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B9BF1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5.1. Состав Комиссии утверждается постановлением Правительства области.</w:t>
      </w:r>
    </w:p>
    <w:p w14:paraId="77BB9BF2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5.2. Заседания Комиссии проводятся по мере необходимости, но не менее двух раз в год. Заседания Комиссии проходят под руководством председателя Комиссии или его заместителя.</w:t>
      </w:r>
    </w:p>
    <w:p w14:paraId="77BB9BF3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5.3. Заседания Комиссии считаются правомочными, если на них присутствует более половины ее членов.</w:t>
      </w:r>
    </w:p>
    <w:p w14:paraId="77BB9BF4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 xml:space="preserve">5.4. Решения Комиссии принимаются простым большинством голосов от числа </w:t>
      </w:r>
      <w:r w:rsidRPr="00CB2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членов комиссии, присутствующих на заседании. При равенстве голосов голос председательствующего является решающим. Решения Комиссии носят рекомендательный характер.</w:t>
      </w:r>
    </w:p>
    <w:p w14:paraId="77BB9BF5" w14:textId="77777777" w:rsidR="00357F38" w:rsidRPr="00CB2D06" w:rsidRDefault="003375C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D06">
        <w:rPr>
          <w:rFonts w:ascii="Times New Roman" w:hAnsi="Times New Roman" w:cs="Times New Roman"/>
          <w:color w:val="000000"/>
          <w:sz w:val="28"/>
          <w:szCs w:val="28"/>
        </w:rPr>
        <w:t>5.5. Решения оформляются протоколами заседаний Комиссии, которые подписываются председателем или заместителем и секретарём.</w:t>
      </w:r>
    </w:p>
    <w:sectPr w:rsidR="00357F38" w:rsidRPr="00CB2D06" w:rsidSect="00A04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02F08" w14:textId="77777777" w:rsidR="00467588" w:rsidRDefault="00467588" w:rsidP="00AB7081">
      <w:r>
        <w:separator/>
      </w:r>
    </w:p>
  </w:endnote>
  <w:endnote w:type="continuationSeparator" w:id="0">
    <w:p w14:paraId="345C9E64" w14:textId="77777777" w:rsidR="00467588" w:rsidRDefault="00467588" w:rsidP="00AB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1DFC" w14:textId="77777777" w:rsidR="00AB7081" w:rsidRDefault="00AB70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AB7081" w14:paraId="3868F94D" w14:textId="77777777" w:rsidTr="00AB7081">
      <w:tc>
        <w:tcPr>
          <w:tcW w:w="3333" w:type="pct"/>
          <w:shd w:val="clear" w:color="auto" w:fill="auto"/>
        </w:tcPr>
        <w:p w14:paraId="6E75A26C" w14:textId="2E30CB8D" w:rsidR="00AB7081" w:rsidRPr="00AB7081" w:rsidRDefault="00AB7081" w:rsidP="00AB7081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B708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1E4FA74" w14:textId="7D791E0F" w:rsidR="00AB7081" w:rsidRPr="00AB7081" w:rsidRDefault="00AB7081" w:rsidP="00AB7081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B708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begin"/>
          </w:r>
          <w:r w:rsidRPr="00AB708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B7081">
            <w:rPr>
              <w:rFonts w:ascii="Times New Roman" w:hAnsi="Times New Roman" w:cs="Times New Roman"/>
              <w:color w:val="808080"/>
            </w:rPr>
            <w:fldChar w:fldCharType="separate"/>
          </w:r>
          <w:r w:rsidR="009659F7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end"/>
          </w:r>
          <w:r w:rsidRPr="00AB708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begin"/>
          </w:r>
          <w:r w:rsidRPr="00AB708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B7081">
            <w:rPr>
              <w:rFonts w:ascii="Times New Roman" w:hAnsi="Times New Roman" w:cs="Times New Roman"/>
              <w:color w:val="808080"/>
            </w:rPr>
            <w:fldChar w:fldCharType="separate"/>
          </w:r>
          <w:r w:rsidR="009659F7">
            <w:rPr>
              <w:rFonts w:ascii="Times New Roman" w:hAnsi="Times New Roman" w:cs="Times New Roman"/>
              <w:noProof/>
              <w:color w:val="808080"/>
            </w:rPr>
            <w:t>12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62C5D50B" w14:textId="77777777" w:rsidR="00AB7081" w:rsidRPr="00AB7081" w:rsidRDefault="00AB7081" w:rsidP="00AB70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AB7081" w14:paraId="6FFBFAAC" w14:textId="77777777" w:rsidTr="00AB7081">
      <w:tc>
        <w:tcPr>
          <w:tcW w:w="3333" w:type="pct"/>
          <w:shd w:val="clear" w:color="auto" w:fill="auto"/>
        </w:tcPr>
        <w:p w14:paraId="60677FBC" w14:textId="30CC7AB7" w:rsidR="00AB7081" w:rsidRPr="00AB7081" w:rsidRDefault="00AB7081" w:rsidP="00AB7081">
          <w:pPr>
            <w:pStyle w:val="a7"/>
            <w:rPr>
              <w:rFonts w:ascii="Times New Roman" w:hAnsi="Times New Roman" w:cs="Times New Roman"/>
              <w:color w:val="808080"/>
            </w:rPr>
          </w:pPr>
          <w:r w:rsidRPr="00AB7081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D9C4B26" w14:textId="67BE6C7F" w:rsidR="00AB7081" w:rsidRPr="00AB7081" w:rsidRDefault="00AB7081" w:rsidP="00AB7081">
          <w:pPr>
            <w:pStyle w:val="a7"/>
            <w:jc w:val="right"/>
            <w:rPr>
              <w:rFonts w:ascii="Times New Roman" w:hAnsi="Times New Roman" w:cs="Times New Roman"/>
              <w:color w:val="808080"/>
            </w:rPr>
          </w:pPr>
          <w:r w:rsidRPr="00AB7081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begin"/>
          </w:r>
          <w:r w:rsidRPr="00AB7081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AB7081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AB7081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end"/>
          </w:r>
          <w:r w:rsidRPr="00AB7081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begin"/>
          </w:r>
          <w:r w:rsidRPr="00AB7081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AB7081">
            <w:rPr>
              <w:rFonts w:ascii="Times New Roman" w:hAnsi="Times New Roman" w:cs="Times New Roman"/>
              <w:color w:val="808080"/>
            </w:rPr>
            <w:fldChar w:fldCharType="separate"/>
          </w:r>
          <w:r w:rsidR="00F87785">
            <w:rPr>
              <w:rFonts w:ascii="Times New Roman" w:hAnsi="Times New Roman" w:cs="Times New Roman"/>
              <w:noProof/>
              <w:color w:val="808080"/>
            </w:rPr>
            <w:t>11</w:t>
          </w:r>
          <w:r w:rsidRPr="00AB7081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14:paraId="691D5859" w14:textId="77777777" w:rsidR="00AB7081" w:rsidRPr="00AB7081" w:rsidRDefault="00AB7081" w:rsidP="00AB7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9788" w14:textId="77777777" w:rsidR="00467588" w:rsidRDefault="00467588" w:rsidP="00AB7081">
      <w:r>
        <w:separator/>
      </w:r>
    </w:p>
  </w:footnote>
  <w:footnote w:type="continuationSeparator" w:id="0">
    <w:p w14:paraId="707B8D3B" w14:textId="77777777" w:rsidR="00467588" w:rsidRDefault="00467588" w:rsidP="00AB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9C5F" w14:textId="77777777" w:rsidR="00AB7081" w:rsidRDefault="00AB70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4D36" w14:textId="77777777" w:rsidR="00AB7081" w:rsidRPr="00AB7081" w:rsidRDefault="00AB7081" w:rsidP="00AB70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5219" w14:textId="77777777" w:rsidR="00AB7081" w:rsidRDefault="00AB70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C0"/>
    <w:rsid w:val="00056988"/>
    <w:rsid w:val="00093E75"/>
    <w:rsid w:val="00123ADC"/>
    <w:rsid w:val="001519A5"/>
    <w:rsid w:val="002F32C7"/>
    <w:rsid w:val="00310E7D"/>
    <w:rsid w:val="003375C0"/>
    <w:rsid w:val="0034681C"/>
    <w:rsid w:val="00357F38"/>
    <w:rsid w:val="00435122"/>
    <w:rsid w:val="00467588"/>
    <w:rsid w:val="00475E39"/>
    <w:rsid w:val="00581EE2"/>
    <w:rsid w:val="005A4BDC"/>
    <w:rsid w:val="005D1637"/>
    <w:rsid w:val="00601E12"/>
    <w:rsid w:val="00671BD5"/>
    <w:rsid w:val="007779C5"/>
    <w:rsid w:val="007A6807"/>
    <w:rsid w:val="007C50DA"/>
    <w:rsid w:val="008373BE"/>
    <w:rsid w:val="008E5352"/>
    <w:rsid w:val="00927820"/>
    <w:rsid w:val="00943C16"/>
    <w:rsid w:val="00952055"/>
    <w:rsid w:val="009659F7"/>
    <w:rsid w:val="00971B01"/>
    <w:rsid w:val="009D64D6"/>
    <w:rsid w:val="00A04B70"/>
    <w:rsid w:val="00A42CA1"/>
    <w:rsid w:val="00A46012"/>
    <w:rsid w:val="00AA36B9"/>
    <w:rsid w:val="00AB7081"/>
    <w:rsid w:val="00AD3AF8"/>
    <w:rsid w:val="00B94E85"/>
    <w:rsid w:val="00BA5839"/>
    <w:rsid w:val="00BB07C0"/>
    <w:rsid w:val="00C16627"/>
    <w:rsid w:val="00C65998"/>
    <w:rsid w:val="00CB1CFA"/>
    <w:rsid w:val="00CB2D06"/>
    <w:rsid w:val="00CD296F"/>
    <w:rsid w:val="00CF6525"/>
    <w:rsid w:val="00D06844"/>
    <w:rsid w:val="00DA7142"/>
    <w:rsid w:val="00DB1B3F"/>
    <w:rsid w:val="00DB6079"/>
    <w:rsid w:val="00DF4608"/>
    <w:rsid w:val="00E60BDC"/>
    <w:rsid w:val="00E65A19"/>
    <w:rsid w:val="00E7040E"/>
    <w:rsid w:val="00F17F48"/>
    <w:rsid w:val="00F44B22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B9A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a4">
    <w:name w:val="Прижатый влево"/>
    <w:basedOn w:val="a"/>
    <w:next w:val="a"/>
    <w:uiPriority w:val="99"/>
    <w:rsid w:val="00B94E85"/>
    <w:pPr>
      <w:widowControl/>
    </w:pPr>
    <w:rPr>
      <w:rFonts w:eastAsiaTheme="minorHAnsi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B7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081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7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081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a4">
    <w:name w:val="Прижатый влево"/>
    <w:basedOn w:val="a"/>
    <w:next w:val="a"/>
    <w:uiPriority w:val="99"/>
    <w:rsid w:val="00B94E85"/>
    <w:pPr>
      <w:widowControl/>
    </w:pPr>
    <w:rPr>
      <w:rFonts w:eastAsiaTheme="minorHAnsi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AB70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081"/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70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081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934432639</DID>
    <dateaddindb xmlns="081b8c99-5a1b-4ba1-9a3e-0d0cea83319e">2008-12-02T20:00:00+00:00</dateaddindb>
    <dateminusta xmlns="081b8c99-5a1b-4ba1-9a3e-0d0cea83319e" xsi:nil="true"/>
    <numik xmlns="af44e648-6311-40f1-ad37-1234555fd9ba">601</numik>
    <kind xmlns="e2080b48-eafa-461e-b501-38555d38caa1">79</kind>
    <num xmlns="af44e648-6311-40f1-ad37-1234555fd9ba">601</num>
    <approvaldate xmlns="081b8c99-5a1b-4ba1-9a3e-0d0cea83319e">2008-11-25T20:00:00+00:00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2017-03-15T20:00:00+00:00</redactiondate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601-п</number>
    <dateedition xmlns="081b8c99-5a1b-4ba1-9a3e-0d0cea83319e">2010-01-18T20:00:00+00:00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областной межведомственной комиссии по организации отдыха, оздоровления и занятости детей и признании утратившим силу постановления Администрации области от 20.01.2003 № 4-а (с изменениями на 16 марта 2017 года)</bigtitle>
    <beginactiondate xmlns="a853e5a8-fa1e-4dd3-a1b5-1604bfb35b05">2008-11-25T20:00:00+00:00</beginac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DDF6-5075-4C92-8DB8-425C16DEFE9F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  <ds:schemaRef ds:uri="a853e5a8-fa1e-4dd3-a1b5-1604bfb35b05"/>
  </ds:schemaRefs>
</ds:datastoreItem>
</file>

<file path=customXml/itemProps2.xml><?xml version="1.0" encoding="utf-8"?>
<ds:datastoreItem xmlns:ds="http://schemas.openxmlformats.org/officeDocument/2006/customXml" ds:itemID="{A551B391-7067-4FBB-92C7-C3325F9D1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8B898-D02D-41DC-890B-21F9CD65B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BAA97C-85ED-4EC9-A97B-8D4BD222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Специалист</cp:lastModifiedBy>
  <cp:revision>2</cp:revision>
  <cp:lastPrinted>2018-05-24T06:27:00Z</cp:lastPrinted>
  <dcterms:created xsi:type="dcterms:W3CDTF">2018-07-24T12:14:00Z</dcterms:created>
  <dcterms:modified xsi:type="dcterms:W3CDTF">2018-07-24T12:14:00Z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