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233" w:rsidRPr="00F87DA7" w:rsidRDefault="00833335" w:rsidP="00F87DA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87DA7">
        <w:rPr>
          <w:rFonts w:ascii="Times New Roman" w:hAnsi="Times New Roman" w:cs="Times New Roman"/>
          <w:color w:val="auto"/>
        </w:rPr>
        <w:fldChar w:fldCharType="begin"/>
      </w:r>
      <w:r w:rsidRPr="00F87DA7">
        <w:rPr>
          <w:rFonts w:ascii="Times New Roman" w:hAnsi="Times New Roman" w:cs="Times New Roman"/>
          <w:color w:val="auto"/>
        </w:rPr>
        <w:instrText>HYPERLINK "http://mobileonline.garant.ru/document?id=45829928&amp;sub=0"</w:instrText>
      </w:r>
      <w:r w:rsidRPr="00F87DA7">
        <w:rPr>
          <w:rFonts w:ascii="Times New Roman" w:hAnsi="Times New Roman" w:cs="Times New Roman"/>
          <w:color w:val="auto"/>
        </w:rPr>
        <w:fldChar w:fldCharType="separate"/>
      </w:r>
      <w:r w:rsidRPr="00F87DA7">
        <w:rPr>
          <w:rStyle w:val="a4"/>
          <w:rFonts w:ascii="Times New Roman" w:hAnsi="Times New Roman" w:cs="Times New Roman"/>
          <w:bCs w:val="0"/>
          <w:color w:val="auto"/>
        </w:rPr>
        <w:t>Постановление Правительства Ярославской области от 25 декабря 2017 г. N 978-п</w:t>
      </w:r>
      <w:r w:rsidRPr="00F87DA7">
        <w:rPr>
          <w:rStyle w:val="a4"/>
          <w:rFonts w:ascii="Times New Roman" w:hAnsi="Times New Roman" w:cs="Times New Roman"/>
          <w:bCs w:val="0"/>
          <w:color w:val="auto"/>
        </w:rPr>
        <w:br/>
        <w:t xml:space="preserve">"Об утверждении Порядка организации и осуществления регионального государственного </w:t>
      </w:r>
      <w:proofErr w:type="gramStart"/>
      <w:r w:rsidRPr="00F87DA7">
        <w:rPr>
          <w:rStyle w:val="a4"/>
          <w:rFonts w:ascii="Times New Roman" w:hAnsi="Times New Roman" w:cs="Times New Roman"/>
          <w:bCs w:val="0"/>
          <w:color w:val="auto"/>
        </w:rPr>
        <w:t>контроля за</w:t>
      </w:r>
      <w:proofErr w:type="gramEnd"/>
      <w:r w:rsidRPr="00F87DA7">
        <w:rPr>
          <w:rStyle w:val="a4"/>
          <w:rFonts w:ascii="Times New Roman" w:hAnsi="Times New Roman" w:cs="Times New Roman"/>
          <w:bCs w:val="0"/>
          <w:color w:val="auto"/>
        </w:rPr>
        <w:t xml:space="preserve"> соблюдением требований законодательства Российской Федерации в сфере организации отдыха и оздоровления детей</w:t>
      </w:r>
      <w:r w:rsidRPr="00F87DA7">
        <w:rPr>
          <w:rStyle w:val="a4"/>
          <w:rFonts w:ascii="Times New Roman" w:hAnsi="Times New Roman" w:cs="Times New Roman"/>
          <w:b w:val="0"/>
          <w:bCs w:val="0"/>
          <w:color w:val="auto"/>
        </w:rPr>
        <w:t>"</w:t>
      </w:r>
      <w:r w:rsidRPr="00F87DA7">
        <w:rPr>
          <w:rFonts w:ascii="Times New Roman" w:hAnsi="Times New Roman" w:cs="Times New Roman"/>
          <w:color w:val="auto"/>
        </w:rPr>
        <w:fldChar w:fldCharType="end"/>
      </w:r>
    </w:p>
    <w:p w:rsidR="00E61233" w:rsidRPr="00F87DA7" w:rsidRDefault="00E61233" w:rsidP="00F87DA7">
      <w:pPr>
        <w:rPr>
          <w:rFonts w:ascii="Times New Roman" w:hAnsi="Times New Roman" w:cs="Times New Roman"/>
        </w:rPr>
      </w:pPr>
    </w:p>
    <w:p w:rsidR="00E61233" w:rsidRPr="00F87DA7" w:rsidRDefault="00833335" w:rsidP="00F87DA7">
      <w:pPr>
        <w:rPr>
          <w:rFonts w:ascii="Times New Roman" w:hAnsi="Times New Roman" w:cs="Times New Roman"/>
        </w:rPr>
      </w:pPr>
      <w:proofErr w:type="gramStart"/>
      <w:r w:rsidRPr="00F87DA7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F87DA7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F87DA7">
        <w:rPr>
          <w:rFonts w:ascii="Times New Roman" w:hAnsi="Times New Roman" w:cs="Times New Roman"/>
        </w:rPr>
        <w:t xml:space="preserve"> от 24 июля 1998 года N 124-ФЗ "Об основных гарантиях прав ребенка в Российской Федерации", </w:t>
      </w:r>
      <w:hyperlink r:id="rId9" w:history="1">
        <w:r w:rsidRPr="00F87DA7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F87DA7">
        <w:rPr>
          <w:rFonts w:ascii="Times New Roman" w:hAnsi="Times New Roman" w:cs="Times New Roman"/>
        </w:rPr>
        <w:t xml:space="preserve">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Pr="00F87DA7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F87DA7">
        <w:rPr>
          <w:rFonts w:ascii="Times New Roman" w:hAnsi="Times New Roman" w:cs="Times New Roman"/>
        </w:rPr>
        <w:t xml:space="preserve"> Ярославской области от 8 октября 2009 г. N 50-з "О гарантиях прав ребенка в</w:t>
      </w:r>
      <w:proofErr w:type="gramEnd"/>
      <w:r w:rsidRPr="00F87DA7">
        <w:rPr>
          <w:rFonts w:ascii="Times New Roman" w:hAnsi="Times New Roman" w:cs="Times New Roman"/>
        </w:rPr>
        <w:t xml:space="preserve"> Ярославской области"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>Правительство области постановляет: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1" w:name="sub_1"/>
      <w:r w:rsidRPr="00F87DA7">
        <w:rPr>
          <w:rFonts w:ascii="Times New Roman" w:hAnsi="Times New Roman" w:cs="Times New Roman"/>
        </w:rPr>
        <w:t xml:space="preserve">1. Утвердить прилагаемый </w:t>
      </w:r>
      <w:hyperlink w:anchor="sub_1000" w:history="1">
        <w:r w:rsidRPr="00F87DA7">
          <w:rPr>
            <w:rStyle w:val="a4"/>
            <w:rFonts w:ascii="Times New Roman" w:hAnsi="Times New Roman" w:cs="Times New Roman"/>
            <w:color w:val="auto"/>
          </w:rPr>
          <w:t>Порядок</w:t>
        </w:r>
      </w:hyperlink>
      <w:r w:rsidRPr="00F87DA7">
        <w:rPr>
          <w:rFonts w:ascii="Times New Roman" w:hAnsi="Times New Roman" w:cs="Times New Roman"/>
        </w:rPr>
        <w:t xml:space="preserve"> организации и осуществления регионального государственного </w:t>
      </w:r>
      <w:proofErr w:type="gramStart"/>
      <w:r w:rsidRPr="00F87DA7">
        <w:rPr>
          <w:rFonts w:ascii="Times New Roman" w:hAnsi="Times New Roman" w:cs="Times New Roman"/>
        </w:rPr>
        <w:t>контроля за</w:t>
      </w:r>
      <w:proofErr w:type="gramEnd"/>
      <w:r w:rsidRPr="00F87DA7">
        <w:rPr>
          <w:rFonts w:ascii="Times New Roman" w:hAnsi="Times New Roman" w:cs="Times New Roman"/>
        </w:rP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2" w:name="sub_2"/>
      <w:bookmarkEnd w:id="1"/>
      <w:r w:rsidRPr="00F87DA7">
        <w:rPr>
          <w:rFonts w:ascii="Times New Roman" w:hAnsi="Times New Roman" w:cs="Times New Roman"/>
        </w:rPr>
        <w:t xml:space="preserve">2. </w:t>
      </w:r>
      <w:proofErr w:type="gramStart"/>
      <w:r w:rsidRPr="00F87DA7">
        <w:rPr>
          <w:rFonts w:ascii="Times New Roman" w:hAnsi="Times New Roman" w:cs="Times New Roman"/>
        </w:rPr>
        <w:t>Контроль за</w:t>
      </w:r>
      <w:proofErr w:type="gramEnd"/>
      <w:r w:rsidRPr="00F87DA7">
        <w:rPr>
          <w:rFonts w:ascii="Times New Roman" w:hAnsi="Times New Roman" w:cs="Times New Roman"/>
        </w:rPr>
        <w:t xml:space="preserve"> исполнением постановления возложить на </w:t>
      </w:r>
      <w:ins w:id="3" w:author="Азизова Елена Николаевна" w:date="2018-02-07T16:31:00Z">
        <w:r w:rsidR="00F87DA7">
          <w:rPr>
            <w:rFonts w:cs="Times New Roman"/>
            <w:szCs w:val="28"/>
          </w:rPr>
          <w:t>з</w:t>
        </w:r>
        <w:r w:rsidR="00F87DA7" w:rsidRPr="00CB3CEE">
          <w:rPr>
            <w:rFonts w:cs="Times New Roman"/>
            <w:szCs w:val="28"/>
          </w:rPr>
          <w:t>аместител</w:t>
        </w:r>
        <w:r w:rsidR="00F87DA7">
          <w:rPr>
            <w:rFonts w:cs="Times New Roman"/>
            <w:szCs w:val="28"/>
          </w:rPr>
          <w:t>я</w:t>
        </w:r>
        <w:r w:rsidR="00F87DA7" w:rsidRPr="00CB3CEE">
          <w:rPr>
            <w:rFonts w:cs="Times New Roman"/>
            <w:szCs w:val="28"/>
          </w:rPr>
          <w:t xml:space="preserve"> Председателя Правительства области, курирующ</w:t>
        </w:r>
        <w:r w:rsidR="00F87DA7">
          <w:rPr>
            <w:rFonts w:cs="Times New Roman"/>
            <w:szCs w:val="28"/>
          </w:rPr>
          <w:t>его</w:t>
        </w:r>
        <w:r w:rsidR="00F87DA7" w:rsidRPr="00CB3CEE">
          <w:rPr>
            <w:rFonts w:cs="Times New Roman"/>
            <w:szCs w:val="28"/>
          </w:rPr>
          <w:t xml:space="preserve"> вопросы здравоохранения, труда и социальной защиты, семейной и демографической политики</w:t>
        </w:r>
        <w:r w:rsidR="00F87DA7">
          <w:rPr>
            <w:rFonts w:cs="Times New Roman"/>
            <w:szCs w:val="28"/>
          </w:rPr>
          <w:t>.</w:t>
        </w:r>
      </w:ins>
      <w:del w:id="4" w:author="Азизова Елена Николаевна" w:date="2018-02-07T16:31:00Z">
        <w:r w:rsidRPr="00F87DA7" w:rsidDel="00F87DA7">
          <w:rPr>
            <w:rFonts w:ascii="Times New Roman" w:hAnsi="Times New Roman" w:cs="Times New Roman"/>
          </w:rPr>
          <w:delText>первого заместителя председателя Правительства области Костина В.Г.</w:delText>
        </w:r>
      </w:del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5" w:name="sub_3"/>
      <w:bookmarkEnd w:id="2"/>
      <w:r w:rsidRPr="00F87DA7">
        <w:rPr>
          <w:rFonts w:ascii="Times New Roman" w:hAnsi="Times New Roman" w:cs="Times New Roman"/>
        </w:rPr>
        <w:t>3. Постановление вступает в силу с момента подписания.</w:t>
      </w:r>
    </w:p>
    <w:bookmarkEnd w:id="5"/>
    <w:p w:rsidR="00E61233" w:rsidRPr="00F87DA7" w:rsidRDefault="00E61233" w:rsidP="00F87DA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F87DA7" w:rsidRPr="00F87DA7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61233" w:rsidRPr="00F87DA7" w:rsidRDefault="00833335" w:rsidP="00F87DA7">
            <w:pPr>
              <w:pStyle w:val="a6"/>
              <w:rPr>
                <w:rFonts w:ascii="Times New Roman" w:hAnsi="Times New Roman" w:cs="Times New Roman"/>
              </w:rPr>
            </w:pPr>
            <w:r w:rsidRPr="00F87DA7">
              <w:rPr>
                <w:rFonts w:ascii="Times New Roman" w:hAnsi="Times New Roman" w:cs="Times New Roman"/>
              </w:rPr>
              <w:t>Председатель Правительства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61233" w:rsidRPr="00F87DA7" w:rsidRDefault="00833335" w:rsidP="00F87DA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87DA7">
              <w:rPr>
                <w:rFonts w:ascii="Times New Roman" w:hAnsi="Times New Roman" w:cs="Times New Roman"/>
              </w:rPr>
              <w:t>Д.А. Степаненко</w:t>
            </w:r>
          </w:p>
        </w:tc>
      </w:tr>
    </w:tbl>
    <w:p w:rsidR="00E61233" w:rsidRPr="00F87DA7" w:rsidRDefault="00E61233" w:rsidP="00F87DA7">
      <w:pPr>
        <w:rPr>
          <w:rFonts w:ascii="Times New Roman" w:hAnsi="Times New Roman" w:cs="Times New Roman"/>
        </w:rPr>
      </w:pPr>
    </w:p>
    <w:p w:rsidR="00E61233" w:rsidRPr="00F87DA7" w:rsidRDefault="00833335" w:rsidP="00F87DA7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6" w:name="sub_1000"/>
      <w:proofErr w:type="gramStart"/>
      <w:r w:rsidRPr="00F87DA7">
        <w:rPr>
          <w:rStyle w:val="a3"/>
          <w:rFonts w:ascii="Times New Roman" w:hAnsi="Times New Roman" w:cs="Times New Roman"/>
          <w:color w:val="auto"/>
        </w:rPr>
        <w:t>Утверждён</w:t>
      </w:r>
      <w:proofErr w:type="gramEnd"/>
      <w:r w:rsidRPr="00F87DA7">
        <w:rPr>
          <w:rStyle w:val="a3"/>
          <w:rFonts w:ascii="Times New Roman" w:hAnsi="Times New Roman" w:cs="Times New Roman"/>
          <w:color w:val="auto"/>
        </w:rPr>
        <w:br/>
      </w:r>
      <w:hyperlink w:anchor="sub_0" w:history="1">
        <w:r w:rsidRPr="00F87DA7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F87DA7">
        <w:rPr>
          <w:rStyle w:val="a3"/>
          <w:rFonts w:ascii="Times New Roman" w:hAnsi="Times New Roman" w:cs="Times New Roman"/>
          <w:color w:val="auto"/>
        </w:rPr>
        <w:t xml:space="preserve"> Правительства области</w:t>
      </w:r>
      <w:r w:rsidRPr="00F87DA7">
        <w:rPr>
          <w:rStyle w:val="a3"/>
          <w:rFonts w:ascii="Times New Roman" w:hAnsi="Times New Roman" w:cs="Times New Roman"/>
          <w:color w:val="auto"/>
        </w:rPr>
        <w:br/>
        <w:t>от 25.12.2017 N 978-п</w:t>
      </w:r>
    </w:p>
    <w:bookmarkEnd w:id="6"/>
    <w:p w:rsidR="00E61233" w:rsidRPr="00F87DA7" w:rsidRDefault="00E61233" w:rsidP="00F87DA7">
      <w:pPr>
        <w:rPr>
          <w:rFonts w:ascii="Times New Roman" w:hAnsi="Times New Roman" w:cs="Times New Roman"/>
        </w:rPr>
      </w:pPr>
    </w:p>
    <w:p w:rsidR="00E61233" w:rsidRPr="00F87DA7" w:rsidRDefault="00833335" w:rsidP="00F87DA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87DA7">
        <w:rPr>
          <w:rFonts w:ascii="Times New Roman" w:hAnsi="Times New Roman" w:cs="Times New Roman"/>
          <w:color w:val="auto"/>
        </w:rPr>
        <w:t>Порядок</w:t>
      </w:r>
      <w:r w:rsidRPr="00F87DA7">
        <w:rPr>
          <w:rFonts w:ascii="Times New Roman" w:hAnsi="Times New Roman" w:cs="Times New Roman"/>
          <w:color w:val="auto"/>
        </w:rPr>
        <w:br/>
        <w:t xml:space="preserve">организации и осуществления регионального государственного </w:t>
      </w:r>
      <w:proofErr w:type="gramStart"/>
      <w:r w:rsidRPr="00F87DA7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F87DA7">
        <w:rPr>
          <w:rFonts w:ascii="Times New Roman" w:hAnsi="Times New Roman" w:cs="Times New Roman"/>
          <w:color w:val="auto"/>
        </w:rPr>
        <w:t xml:space="preserve"> соблюдением требований законодательства Российской Федерации в сфере организации отдыха и оздоровления детей</w:t>
      </w:r>
    </w:p>
    <w:p w:rsidR="00E61233" w:rsidRPr="00F87DA7" w:rsidRDefault="00E61233" w:rsidP="00F87DA7">
      <w:pPr>
        <w:rPr>
          <w:rFonts w:ascii="Times New Roman" w:hAnsi="Times New Roman" w:cs="Times New Roman"/>
        </w:rPr>
      </w:pP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7" w:name="sub_1001"/>
      <w:r w:rsidRPr="00F87DA7">
        <w:rPr>
          <w:rFonts w:ascii="Times New Roman" w:hAnsi="Times New Roman" w:cs="Times New Roman"/>
        </w:rPr>
        <w:t xml:space="preserve">1. </w:t>
      </w:r>
      <w:proofErr w:type="gramStart"/>
      <w:r w:rsidRPr="00F87DA7">
        <w:rPr>
          <w:rFonts w:ascii="Times New Roman" w:hAnsi="Times New Roman" w:cs="Times New Roman"/>
        </w:rPr>
        <w:t xml:space="preserve">Порядок организации и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 (далее - региональный государственный контроль) разработан в соответствии с </w:t>
      </w:r>
      <w:hyperlink r:id="rId11" w:history="1">
        <w:r w:rsidRPr="00F87DA7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F87DA7">
        <w:rPr>
          <w:rFonts w:ascii="Times New Roman" w:hAnsi="Times New Roman" w:cs="Times New Roman"/>
        </w:rPr>
        <w:t xml:space="preserve">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 294-ФЗ), </w:t>
      </w:r>
      <w:hyperlink r:id="rId12" w:history="1">
        <w:r w:rsidRPr="00F87DA7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  <w:proofErr w:type="gramEnd"/>
      </w:hyperlink>
      <w:r w:rsidRPr="00F87DA7">
        <w:rPr>
          <w:rFonts w:ascii="Times New Roman" w:hAnsi="Times New Roman" w:cs="Times New Roman"/>
        </w:rPr>
        <w:t xml:space="preserve"> от 6 </w:t>
      </w:r>
      <w:proofErr w:type="gramStart"/>
      <w:r w:rsidRPr="00F87DA7">
        <w:rPr>
          <w:rFonts w:ascii="Times New Roman" w:hAnsi="Times New Roman" w:cs="Times New Roman"/>
        </w:rPr>
        <w:t xml:space="preserve">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в целях реализации </w:t>
      </w:r>
      <w:hyperlink r:id="rId13" w:history="1">
        <w:r w:rsidRPr="00F87DA7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F87DA7">
        <w:rPr>
          <w:rFonts w:ascii="Times New Roman" w:hAnsi="Times New Roman" w:cs="Times New Roman"/>
        </w:rPr>
        <w:t xml:space="preserve"> от 24 июля 1998 года N 124-ФЗ "Об основных гарантиях прав ребенка в Российской Федерации", Закона Ярославской области от 8 октября 2009 г. N 50-з "О гарантиях прав ребенка в Ярославской области".</w:t>
      </w:r>
      <w:proofErr w:type="gramEnd"/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8" w:name="sub_1002"/>
      <w:bookmarkEnd w:id="7"/>
      <w:r w:rsidRPr="00F87DA7">
        <w:rPr>
          <w:rFonts w:ascii="Times New Roman" w:hAnsi="Times New Roman" w:cs="Times New Roman"/>
        </w:rPr>
        <w:t>2. Организация и осуществление регионального государственного контроля на территории Ярославской области регламентируются настоящим Порядком и принимаемым в соответствии с ним административным регламентом.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9" w:name="sub_1003"/>
      <w:bookmarkEnd w:id="8"/>
      <w:r w:rsidRPr="00F87DA7">
        <w:rPr>
          <w:rFonts w:ascii="Times New Roman" w:hAnsi="Times New Roman" w:cs="Times New Roman"/>
        </w:rPr>
        <w:t xml:space="preserve">3. </w:t>
      </w:r>
      <w:proofErr w:type="gramStart"/>
      <w:r w:rsidRPr="00F87DA7">
        <w:rPr>
          <w:rFonts w:ascii="Times New Roman" w:hAnsi="Times New Roman" w:cs="Times New Roman"/>
        </w:rPr>
        <w:t xml:space="preserve">Под региональным государственным контролем понимается деятельность уполномоченного органа исполнительной власти Ярославской области, направленная на предупреждение, выявление и пресечение нарушений требований законодательства Российской Федерации в сфере организации отдыха и оздоровления детей (далее - обязательные требования) на территории Ярославской области юридическими лицами, их руководителями и иными </w:t>
      </w:r>
      <w:r w:rsidRPr="00F87DA7">
        <w:rPr>
          <w:rFonts w:ascii="Times New Roman" w:hAnsi="Times New Roman" w:cs="Times New Roman"/>
        </w:rPr>
        <w:lastRenderedPageBreak/>
        <w:t>должностными лицами (далее - юридические лица) и индивидуальными предпринимателями Ярославской области (далее - индивидуальные предприниматели) посредством организации и проведения</w:t>
      </w:r>
      <w:proofErr w:type="gramEnd"/>
      <w:r w:rsidRPr="00F87DA7">
        <w:rPr>
          <w:rFonts w:ascii="Times New Roman" w:hAnsi="Times New Roman" w:cs="Times New Roman"/>
        </w:rPr>
        <w:t xml:space="preserve"> </w:t>
      </w:r>
      <w:proofErr w:type="gramStart"/>
      <w:r w:rsidRPr="00F87DA7">
        <w:rPr>
          <w:rFonts w:ascii="Times New Roman" w:hAnsi="Times New Roman" w:cs="Times New Roman"/>
        </w:rPr>
        <w:t>проверок юридических лиц, индивидуальных предпринимателей,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юридическими лицами, индивидуальными предпринимателями деятельности</w:t>
      </w:r>
      <w:proofErr w:type="gramEnd"/>
      <w:r w:rsidRPr="00F87DA7">
        <w:rPr>
          <w:rFonts w:ascii="Times New Roman" w:hAnsi="Times New Roman" w:cs="Times New Roman"/>
        </w:rPr>
        <w:t xml:space="preserve"> в сфере организации отдыха и оздоровления детей.</w:t>
      </w:r>
    </w:p>
    <w:bookmarkEnd w:id="9"/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>Предметом регионального государственного контроля является соблюдение юридическими лицами, индивидуальными предпринимателями, осуществляющими на территории Ярославской области деятельность в сфере организации отдыха и оздоровления детей, обязательных требований.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10" w:name="sub_1004"/>
      <w:r w:rsidRPr="00F87DA7">
        <w:rPr>
          <w:rFonts w:ascii="Times New Roman" w:hAnsi="Times New Roman" w:cs="Times New Roman"/>
        </w:rPr>
        <w:t>4. Уполномоченным органом исполнительной власти Ярославской области, осуществляющим региональный государственный контроль, является Правительство области в лице управления по социальной и демографической политике Правительства области.</w:t>
      </w:r>
    </w:p>
    <w:bookmarkEnd w:id="10"/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 xml:space="preserve">Производство по делам об административных правонарушениях, выявленных при осуществлении регионального государственного контроля, осуществляется в порядке, установленном </w:t>
      </w:r>
      <w:hyperlink r:id="rId14" w:history="1">
        <w:r w:rsidRPr="00F87DA7">
          <w:rPr>
            <w:rStyle w:val="a4"/>
            <w:rFonts w:ascii="Times New Roman" w:hAnsi="Times New Roman" w:cs="Times New Roman"/>
            <w:color w:val="auto"/>
          </w:rPr>
          <w:t>Кодексом</w:t>
        </w:r>
      </w:hyperlink>
      <w:r w:rsidRPr="00F87DA7">
        <w:rPr>
          <w:rFonts w:ascii="Times New Roman" w:hAnsi="Times New Roman" w:cs="Times New Roman"/>
        </w:rPr>
        <w:t xml:space="preserve"> Российской Федерации об административных правонарушениях.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11" w:name="sub_1005"/>
      <w:r w:rsidRPr="00F87DA7">
        <w:rPr>
          <w:rFonts w:ascii="Times New Roman" w:hAnsi="Times New Roman" w:cs="Times New Roman"/>
        </w:rPr>
        <w:t xml:space="preserve">5. </w:t>
      </w:r>
      <w:proofErr w:type="gramStart"/>
      <w:r w:rsidRPr="00F87DA7">
        <w:rPr>
          <w:rFonts w:ascii="Times New Roman" w:hAnsi="Times New Roman" w:cs="Times New Roman"/>
        </w:rPr>
        <w:t xml:space="preserve">Мероприятия по региональному государственному контролю осуществляются включенными в </w:t>
      </w:r>
      <w:hyperlink r:id="rId15" w:history="1">
        <w:r w:rsidRPr="00F87DA7">
          <w:rPr>
            <w:rStyle w:val="a4"/>
            <w:rFonts w:ascii="Times New Roman" w:hAnsi="Times New Roman" w:cs="Times New Roman"/>
            <w:color w:val="auto"/>
          </w:rPr>
          <w:t>Перечень</w:t>
        </w:r>
      </w:hyperlink>
      <w:r w:rsidRPr="00F87DA7">
        <w:rPr>
          <w:rFonts w:ascii="Times New Roman" w:hAnsi="Times New Roman" w:cs="Times New Roman"/>
        </w:rPr>
        <w:t xml:space="preserve"> должностных лиц органов исполнительной власти Ярославской области, уполномоченных на осуществление регионального государственного контроля (надзора), утвержденный </w:t>
      </w:r>
      <w:hyperlink r:id="rId16" w:history="1">
        <w:r w:rsidRPr="00F87DA7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F87DA7">
        <w:rPr>
          <w:rFonts w:ascii="Times New Roman" w:hAnsi="Times New Roman" w:cs="Times New Roman"/>
        </w:rPr>
        <w:t xml:space="preserve"> Правительства области от 29.12.2011 N 1199-п "Об осуществлении государственного контроля (надзора)", должностными лицами управления по социальной и демографической политике Правительства области (далее - должностные лица управления) в соответствии с их должностными регламентами.</w:t>
      </w:r>
      <w:proofErr w:type="gramEnd"/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12" w:name="sub_1006"/>
      <w:bookmarkEnd w:id="11"/>
      <w:r w:rsidRPr="00F87DA7">
        <w:rPr>
          <w:rFonts w:ascii="Times New Roman" w:hAnsi="Times New Roman" w:cs="Times New Roman"/>
        </w:rPr>
        <w:t xml:space="preserve">6. </w:t>
      </w:r>
      <w:proofErr w:type="gramStart"/>
      <w:r w:rsidRPr="00F87DA7">
        <w:rPr>
          <w:rFonts w:ascii="Times New Roman" w:hAnsi="Times New Roman" w:cs="Times New Roman"/>
        </w:rPr>
        <w:t xml:space="preserve">Должностные лица управления при осуществлении регионального государственного контроля пользуются правами, соблюдают ограничения и исполняют обязанности, установленные </w:t>
      </w:r>
      <w:hyperlink r:id="rId17" w:history="1">
        <w:r w:rsidRPr="00F87DA7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F87DA7">
        <w:rPr>
          <w:rFonts w:ascii="Times New Roman" w:hAnsi="Times New Roman" w:cs="Times New Roman"/>
        </w:rPr>
        <w:t xml:space="preserve"> N 294-ФЗ, иными федеральными законами и принимаемыми в соответствии с ними нормативными правовыми актами Российской Федерации,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  <w:proofErr w:type="gramEnd"/>
    </w:p>
    <w:bookmarkEnd w:id="12"/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>Должностные лица управления при осуществлении регионального государственного контроля в порядке, установленном законодательством Российской Федерации, имеют право: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 xml:space="preserve">- запрашивать и получать на безвозмездной основе, в том числе в электронной форме, в рамках межведомственного информационного взаимодействия информацию и (или) документы, необходимые для проверки соблюдения обязательных требований, в соответствии с </w:t>
      </w:r>
      <w:hyperlink r:id="rId18" w:history="1">
        <w:r w:rsidRPr="00F87DA7">
          <w:rPr>
            <w:rStyle w:val="a4"/>
            <w:rFonts w:ascii="Times New Roman" w:hAnsi="Times New Roman" w:cs="Times New Roman"/>
            <w:color w:val="auto"/>
          </w:rPr>
          <w:t>пунктом 8 статьи 7</w:t>
        </w:r>
      </w:hyperlink>
      <w:r w:rsidRPr="00F87DA7">
        <w:rPr>
          <w:rFonts w:ascii="Times New Roman" w:hAnsi="Times New Roman" w:cs="Times New Roman"/>
        </w:rPr>
        <w:t xml:space="preserve"> Федерального закона N 294-ФЗ;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proofErr w:type="gramStart"/>
      <w:r w:rsidRPr="00F87DA7">
        <w:rPr>
          <w:rFonts w:ascii="Times New Roman" w:hAnsi="Times New Roman" w:cs="Times New Roman"/>
        </w:rPr>
        <w:t xml:space="preserve">- посещать объекты (территории и помещения) организаций отдыха детей и их оздоровления в целях проведения мероприятий по региональному государственному контролю во время исполнения служебных обязанностей при предъявлении служебного удостоверения, приказа Правительства области о проведении проверки, а в случае, предусмотренном </w:t>
      </w:r>
      <w:hyperlink r:id="rId19" w:history="1">
        <w:r w:rsidRPr="00F87DA7">
          <w:rPr>
            <w:rStyle w:val="a4"/>
            <w:rFonts w:ascii="Times New Roman" w:hAnsi="Times New Roman" w:cs="Times New Roman"/>
            <w:color w:val="auto"/>
          </w:rPr>
          <w:t>частью 5 статьи 10</w:t>
        </w:r>
      </w:hyperlink>
      <w:r w:rsidRPr="00F87DA7">
        <w:rPr>
          <w:rFonts w:ascii="Times New Roman" w:hAnsi="Times New Roman" w:cs="Times New Roman"/>
        </w:rPr>
        <w:t xml:space="preserve"> Федерального закона N 294-ФЗ, документа о согласовании проведения проверки с органами прокуратуры;</w:t>
      </w:r>
      <w:proofErr w:type="gramEnd"/>
    </w:p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>- самостоятельно определять последовательность действий при проведении регионального государственного контроля.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13" w:name="sub_1007"/>
      <w:r w:rsidRPr="00F87DA7">
        <w:rPr>
          <w:rFonts w:ascii="Times New Roman" w:hAnsi="Times New Roman" w:cs="Times New Roman"/>
        </w:rPr>
        <w:t xml:space="preserve">7. Состав, последовательность и сроки выполнения административных процедур при осуществлении регионального государственного контроля определяются </w:t>
      </w:r>
      <w:hyperlink r:id="rId20" w:history="1">
        <w:r w:rsidRPr="00F87DA7">
          <w:rPr>
            <w:rStyle w:val="a4"/>
            <w:rFonts w:ascii="Times New Roman" w:hAnsi="Times New Roman" w:cs="Times New Roman"/>
            <w:color w:val="auto"/>
          </w:rPr>
          <w:t>административным регламентом</w:t>
        </w:r>
      </w:hyperlink>
      <w:r w:rsidRPr="00F87DA7">
        <w:rPr>
          <w:rFonts w:ascii="Times New Roman" w:hAnsi="Times New Roman" w:cs="Times New Roman"/>
        </w:rPr>
        <w:t xml:space="preserve"> исполнения государственной функции по осуществлению регионального </w:t>
      </w:r>
      <w:r w:rsidRPr="00F87DA7">
        <w:rPr>
          <w:rFonts w:ascii="Times New Roman" w:hAnsi="Times New Roman" w:cs="Times New Roman"/>
        </w:rPr>
        <w:lastRenderedPageBreak/>
        <w:t xml:space="preserve">государственного контроля, разрабатываемым и утверждаемым в соответствии с </w:t>
      </w:r>
      <w:hyperlink r:id="rId21" w:history="1">
        <w:r w:rsidRPr="00F87DA7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F87DA7">
        <w:rPr>
          <w:rFonts w:ascii="Times New Roman" w:hAnsi="Times New Roman" w:cs="Times New Roman"/>
        </w:rPr>
        <w:t xml:space="preserve"> Правительства области от 15.11.2011 N 895-п "Об утверждении Порядка разработки и утверждения административных регламентов исполнения государственных функций".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14" w:name="sub_1008"/>
      <w:bookmarkEnd w:id="13"/>
      <w:r w:rsidRPr="00F87DA7">
        <w:rPr>
          <w:rFonts w:ascii="Times New Roman" w:hAnsi="Times New Roman" w:cs="Times New Roman"/>
        </w:rPr>
        <w:t xml:space="preserve">8. При осуществлении регионального государственного контроля проводятся плановые и внеплановые проверки, осуществляемые в форме документарных и выездных проверок в порядке, установленном </w:t>
      </w:r>
      <w:hyperlink r:id="rId22" w:history="1">
        <w:r w:rsidRPr="00F87DA7">
          <w:rPr>
            <w:rStyle w:val="a4"/>
            <w:rFonts w:ascii="Times New Roman" w:hAnsi="Times New Roman" w:cs="Times New Roman"/>
            <w:color w:val="auto"/>
          </w:rPr>
          <w:t>статьями 9 - 13</w:t>
        </w:r>
      </w:hyperlink>
      <w:r w:rsidRPr="00F87DA7">
        <w:rPr>
          <w:rFonts w:ascii="Times New Roman" w:hAnsi="Times New Roman" w:cs="Times New Roman"/>
        </w:rPr>
        <w:t xml:space="preserve"> Федерального закона N 294-ФЗ.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15" w:name="sub_1009"/>
      <w:bookmarkEnd w:id="14"/>
      <w:r w:rsidRPr="00F87DA7">
        <w:rPr>
          <w:rFonts w:ascii="Times New Roman" w:hAnsi="Times New Roman" w:cs="Times New Roman"/>
        </w:rPr>
        <w:t xml:space="preserve">9. Организация и проведение проверок в отношении юридических лиц, индивидуальных предпринимателей осуществляется в соответствии с требованиями, предусмотренными </w:t>
      </w:r>
      <w:hyperlink r:id="rId23" w:history="1">
        <w:r w:rsidRPr="00F87DA7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F87DA7">
        <w:rPr>
          <w:rFonts w:ascii="Times New Roman" w:hAnsi="Times New Roman" w:cs="Times New Roman"/>
        </w:rPr>
        <w:t xml:space="preserve"> N 294-ФЗ.</w:t>
      </w:r>
    </w:p>
    <w:bookmarkEnd w:id="15"/>
    <w:p w:rsidR="00E61233" w:rsidRPr="00F87DA7" w:rsidRDefault="00833335" w:rsidP="00F87DA7">
      <w:pPr>
        <w:rPr>
          <w:rFonts w:ascii="Times New Roman" w:hAnsi="Times New Roman" w:cs="Times New Roman"/>
        </w:rPr>
      </w:pPr>
      <w:proofErr w:type="gramStart"/>
      <w:r w:rsidRPr="00F87DA7">
        <w:rPr>
          <w:rFonts w:ascii="Times New Roman" w:hAnsi="Times New Roman" w:cs="Times New Roman"/>
        </w:rPr>
        <w:t xml:space="preserve">Плановые проверки проводятся в соответствии с ежегодным планом проведения плановых проверок (далее - ежегодный план), разрабатываемым Правительством области на основании </w:t>
      </w:r>
      <w:hyperlink r:id="rId24" w:history="1">
        <w:r w:rsidRPr="00F87DA7">
          <w:rPr>
            <w:rStyle w:val="a4"/>
            <w:rFonts w:ascii="Times New Roman" w:hAnsi="Times New Roman" w:cs="Times New Roman"/>
            <w:color w:val="auto"/>
          </w:rPr>
          <w:t>постановления</w:t>
        </w:r>
      </w:hyperlink>
      <w:r w:rsidRPr="00F87DA7">
        <w:rPr>
          <w:rFonts w:ascii="Times New Roman" w:hAnsi="Times New Roman" w:cs="Times New Roman"/>
        </w:rPr>
        <w:t xml:space="preserve"> Правительства Российской Федерации от 30 июня 2010 г. N 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  <w:proofErr w:type="gramEnd"/>
    </w:p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>Ежегодный план утверждается приказом Правительства области, доводится до сведения заинтересованных лиц посредством размещения на портале органов государственной власти Ярославской области в информационно-телекоммуникационной сети "Интернет" либо иным доступным способом.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 xml:space="preserve">Внеплановые выездные проверки в отношении юридических лиц, индивидуальных предпринимателей по основаниям, указанным в </w:t>
      </w:r>
      <w:hyperlink r:id="rId25" w:history="1">
        <w:r w:rsidRPr="00F87DA7">
          <w:rPr>
            <w:rStyle w:val="a4"/>
            <w:rFonts w:ascii="Times New Roman" w:hAnsi="Times New Roman" w:cs="Times New Roman"/>
            <w:color w:val="auto"/>
          </w:rPr>
          <w:t>подпунктах "а" и "б" пункта 2 части 2 статьи 10</w:t>
        </w:r>
      </w:hyperlink>
      <w:r w:rsidRPr="00F87DA7">
        <w:rPr>
          <w:rFonts w:ascii="Times New Roman" w:hAnsi="Times New Roman" w:cs="Times New Roman"/>
        </w:rPr>
        <w:t xml:space="preserve"> Федерального закона N 294-ФЗ, проводятся после согласования в установленном порядке с органом прокуратуры по месту осуществления деятельности юридических лиц, индивидуальных предпринимателей.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16" w:name="sub_1010"/>
      <w:r w:rsidRPr="00F87DA7">
        <w:rPr>
          <w:rFonts w:ascii="Times New Roman" w:hAnsi="Times New Roman" w:cs="Times New Roman"/>
        </w:rPr>
        <w:t xml:space="preserve">10. По результатам проверки должностными лицами управления составляется акт проверки в соответствии с требованиями, предусмотренными </w:t>
      </w:r>
      <w:hyperlink r:id="rId26" w:history="1">
        <w:r w:rsidRPr="00F87DA7">
          <w:rPr>
            <w:rStyle w:val="a4"/>
            <w:rFonts w:ascii="Times New Roman" w:hAnsi="Times New Roman" w:cs="Times New Roman"/>
            <w:color w:val="auto"/>
          </w:rPr>
          <w:t>статьей 16</w:t>
        </w:r>
      </w:hyperlink>
      <w:r w:rsidRPr="00F87DA7">
        <w:rPr>
          <w:rFonts w:ascii="Times New Roman" w:hAnsi="Times New Roman" w:cs="Times New Roman"/>
        </w:rPr>
        <w:t xml:space="preserve"> Федерального закона N 294-ФЗ, по установленной форме в двух экземплярах. К акту проверки прилагаются протоколы или заключения проведенных экспертиз, объяснения лиц,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17" w:name="sub_1011"/>
      <w:bookmarkEnd w:id="16"/>
      <w:r w:rsidRPr="00F87DA7">
        <w:rPr>
          <w:rFonts w:ascii="Times New Roman" w:hAnsi="Times New Roman" w:cs="Times New Roman"/>
        </w:rPr>
        <w:t>11. Систематическое наблюдение и анализ проводятся в соответствии с Административным регламентом исполнения государственной функции по осуществлению регионального государственного контроля, утверждаемым постановлением Правительства области.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18" w:name="sub_1012"/>
      <w:bookmarkEnd w:id="17"/>
      <w:r w:rsidRPr="00F87DA7">
        <w:rPr>
          <w:rFonts w:ascii="Times New Roman" w:hAnsi="Times New Roman" w:cs="Times New Roman"/>
        </w:rPr>
        <w:t xml:space="preserve">12. Мероприятия по профилактике нарушений обязательных требований проводятся в целях предупреждения и устранения причин, факторов и условий, способствующих нарушениям обязательных требований юридическими лицами, индивидуальными предпринимателями. Организация и проведение мероприятий, направленных на профилактику нарушений обязательных требований, осуществляются в соответствии со </w:t>
      </w:r>
      <w:hyperlink r:id="rId27" w:history="1">
        <w:r w:rsidRPr="00F87DA7">
          <w:rPr>
            <w:rStyle w:val="a4"/>
            <w:rFonts w:ascii="Times New Roman" w:hAnsi="Times New Roman" w:cs="Times New Roman"/>
            <w:color w:val="auto"/>
          </w:rPr>
          <w:t>статьей 8.2</w:t>
        </w:r>
      </w:hyperlink>
      <w:r w:rsidRPr="00F87DA7">
        <w:rPr>
          <w:rFonts w:ascii="Times New Roman" w:hAnsi="Times New Roman" w:cs="Times New Roman"/>
        </w:rPr>
        <w:t xml:space="preserve"> Федерального закона N 294-ФЗ.</w:t>
      </w:r>
    </w:p>
    <w:bookmarkEnd w:id="18"/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>Программа профилактики нарушений составляется на 1 год и утверждается приказом Правительства области ежегодно до 31 декабря года, предшествующего году проведения мероприятий, направленных на профилактику нарушений обязательных требований.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19" w:name="sub_1013"/>
      <w:r w:rsidRPr="00F87DA7">
        <w:rPr>
          <w:rFonts w:ascii="Times New Roman" w:hAnsi="Times New Roman" w:cs="Times New Roman"/>
        </w:rPr>
        <w:t xml:space="preserve">13. Мероприятия по контролю, осуществляемые без взаимодействия с юридическими лицами, индивидуальными предпринимателями, проводятся в целях выявления фактов нарушения обязательных требований и установления возможных нарушителей обязательных требований в соответствии со </w:t>
      </w:r>
      <w:hyperlink r:id="rId28" w:history="1">
        <w:r w:rsidRPr="00F87DA7">
          <w:rPr>
            <w:rStyle w:val="a4"/>
            <w:rFonts w:ascii="Times New Roman" w:hAnsi="Times New Roman" w:cs="Times New Roman"/>
            <w:color w:val="auto"/>
          </w:rPr>
          <w:t>статьей 8.3</w:t>
        </w:r>
      </w:hyperlink>
      <w:r w:rsidRPr="00F87DA7">
        <w:rPr>
          <w:rFonts w:ascii="Times New Roman" w:hAnsi="Times New Roman" w:cs="Times New Roman"/>
        </w:rPr>
        <w:t xml:space="preserve"> Федерального закона N 294-ФЗ.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20" w:name="sub_1014"/>
      <w:bookmarkEnd w:id="19"/>
      <w:r w:rsidRPr="00F87DA7">
        <w:rPr>
          <w:rFonts w:ascii="Times New Roman" w:hAnsi="Times New Roman" w:cs="Times New Roman"/>
        </w:rPr>
        <w:t>14. Мероприятия по контролю, осуществляемые без взаимодействия с юридическими лицами, индивидуальными предпринимателями, проводятся должностными лицами управления в пределах их компетенции на основании заданий на проведение таких мероприятий, утверждаемых приказом Правительства области.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21" w:name="sub_1015"/>
      <w:bookmarkEnd w:id="20"/>
      <w:r w:rsidRPr="00F87DA7">
        <w:rPr>
          <w:rFonts w:ascii="Times New Roman" w:hAnsi="Times New Roman" w:cs="Times New Roman"/>
        </w:rPr>
        <w:t xml:space="preserve">15. Задание на проведение мероприятий по контролю, осуществляемых без взаимодействия с </w:t>
      </w:r>
      <w:r w:rsidRPr="00F87DA7">
        <w:rPr>
          <w:rFonts w:ascii="Times New Roman" w:hAnsi="Times New Roman" w:cs="Times New Roman"/>
        </w:rPr>
        <w:lastRenderedPageBreak/>
        <w:t>юридическими лицами, индивидуальными предпринимателями, содержит следующую информацию:</w:t>
      </w:r>
    </w:p>
    <w:bookmarkEnd w:id="21"/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 xml:space="preserve">- наименование мероприятия по контролю, осуществляемого без взаимодействия с юридическими лицами, индивидуальными предпринимателями, в соответствии с </w:t>
      </w:r>
      <w:hyperlink r:id="rId29" w:history="1">
        <w:r w:rsidRPr="00F87DA7">
          <w:rPr>
            <w:rStyle w:val="a4"/>
            <w:rFonts w:ascii="Times New Roman" w:hAnsi="Times New Roman" w:cs="Times New Roman"/>
            <w:color w:val="auto"/>
          </w:rPr>
          <w:t>частью 1 статьи 8.3</w:t>
        </w:r>
      </w:hyperlink>
      <w:r w:rsidRPr="00F87DA7">
        <w:rPr>
          <w:rFonts w:ascii="Times New Roman" w:hAnsi="Times New Roman" w:cs="Times New Roman"/>
        </w:rPr>
        <w:t xml:space="preserve"> Федерального закона N 294-ФЗ;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>- наименование юридического лица, индивидуального предпринимателя, в отношении которого проводится мероприятие;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>- фамилия, имя, отчество (последнее - при наличии), должность должностного лица (должностных лиц) управления, ответственног</w:t>
      </w:r>
      <w:proofErr w:type="gramStart"/>
      <w:r w:rsidRPr="00F87DA7">
        <w:rPr>
          <w:rFonts w:ascii="Times New Roman" w:hAnsi="Times New Roman" w:cs="Times New Roman"/>
        </w:rPr>
        <w:t>о(</w:t>
      </w:r>
      <w:proofErr w:type="spellStart"/>
      <w:proofErr w:type="gramEnd"/>
      <w:r w:rsidRPr="00F87DA7">
        <w:rPr>
          <w:rFonts w:ascii="Times New Roman" w:hAnsi="Times New Roman" w:cs="Times New Roman"/>
        </w:rPr>
        <w:t>ых</w:t>
      </w:r>
      <w:proofErr w:type="spellEnd"/>
      <w:r w:rsidRPr="00F87DA7">
        <w:rPr>
          <w:rFonts w:ascii="Times New Roman" w:hAnsi="Times New Roman" w:cs="Times New Roman"/>
        </w:rPr>
        <w:t>) за проведение мероприятия;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>- срок проведения мероприятия;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>- срок оформления результатов мероприятия.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22" w:name="sub_1016"/>
      <w:r w:rsidRPr="00F87DA7">
        <w:rPr>
          <w:rFonts w:ascii="Times New Roman" w:hAnsi="Times New Roman" w:cs="Times New Roman"/>
        </w:rPr>
        <w:t>16. По результатам проведения мероприятия по контролю, осуществляемого без взаимодействия с юридическими лицами, индивидуальными предпринимателями, должностными лицами управления, проводившими указанное мероприятие, составляется акт проведения мероприятия, в котором указываются:</w:t>
      </w:r>
    </w:p>
    <w:bookmarkEnd w:id="22"/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>- дата, время и место составления акта;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>- фамилия, имя, отчество (последнее - при наличии), должность должностного лица (должностных лиц) управления, проводившег</w:t>
      </w:r>
      <w:proofErr w:type="gramStart"/>
      <w:r w:rsidRPr="00F87DA7">
        <w:rPr>
          <w:rFonts w:ascii="Times New Roman" w:hAnsi="Times New Roman" w:cs="Times New Roman"/>
        </w:rPr>
        <w:t>о(</w:t>
      </w:r>
      <w:proofErr w:type="gramEnd"/>
      <w:r w:rsidRPr="00F87DA7">
        <w:rPr>
          <w:rFonts w:ascii="Times New Roman" w:hAnsi="Times New Roman" w:cs="Times New Roman"/>
        </w:rPr>
        <w:t>их) мероприятие;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>- период проведения мероприятия;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 xml:space="preserve">- конкретное мероприятие, предусмотренное </w:t>
      </w:r>
      <w:hyperlink r:id="rId30" w:history="1">
        <w:r w:rsidRPr="00F87DA7">
          <w:rPr>
            <w:rStyle w:val="a4"/>
            <w:rFonts w:ascii="Times New Roman" w:hAnsi="Times New Roman" w:cs="Times New Roman"/>
            <w:color w:val="auto"/>
          </w:rPr>
          <w:t>частью 1 статьи 8.3</w:t>
        </w:r>
      </w:hyperlink>
      <w:r w:rsidRPr="00F87DA7">
        <w:rPr>
          <w:rFonts w:ascii="Times New Roman" w:hAnsi="Times New Roman" w:cs="Times New Roman"/>
        </w:rPr>
        <w:t xml:space="preserve"> Федерального закона N 294-ФЗ, которое проведено без взаимодействия с юридическими лицами, индивидуальными предпринимателями;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>- наименование юридического лица, индивидуального предпринимателя, в отношении которого проводилось мероприятие;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>- сведения о результатах проведения мероприятия, в том числе о выявленных нарушениях;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r w:rsidRPr="00F87DA7">
        <w:rPr>
          <w:rFonts w:ascii="Times New Roman" w:hAnsi="Times New Roman" w:cs="Times New Roman"/>
        </w:rPr>
        <w:t>- перечень прилагаемых к акту материалов и документов, связанных с результатами проведения мероприятия.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23" w:name="sub_1017"/>
      <w:r w:rsidRPr="00F87DA7">
        <w:rPr>
          <w:rFonts w:ascii="Times New Roman" w:hAnsi="Times New Roman" w:cs="Times New Roman"/>
        </w:rPr>
        <w:t xml:space="preserve">17. В случае выявления нарушений при проведении мероприятия по контролю, осуществляемого без взаимодействия с юридическими лицами, индивидуальными предпринимателями, должностными лицами управления осуществляются действия, предусмотренные </w:t>
      </w:r>
      <w:hyperlink r:id="rId31" w:history="1">
        <w:r w:rsidRPr="00F87DA7">
          <w:rPr>
            <w:rStyle w:val="a4"/>
            <w:rFonts w:ascii="Times New Roman" w:hAnsi="Times New Roman" w:cs="Times New Roman"/>
            <w:color w:val="auto"/>
          </w:rPr>
          <w:t>частями 5</w:t>
        </w:r>
      </w:hyperlink>
      <w:r w:rsidRPr="00F87DA7">
        <w:rPr>
          <w:rFonts w:ascii="Times New Roman" w:hAnsi="Times New Roman" w:cs="Times New Roman"/>
        </w:rPr>
        <w:t xml:space="preserve"> и </w:t>
      </w:r>
      <w:hyperlink r:id="rId32" w:history="1">
        <w:r w:rsidRPr="00F87DA7">
          <w:rPr>
            <w:rStyle w:val="a4"/>
            <w:rFonts w:ascii="Times New Roman" w:hAnsi="Times New Roman" w:cs="Times New Roman"/>
            <w:color w:val="auto"/>
          </w:rPr>
          <w:t>6 статьи 8.3</w:t>
        </w:r>
      </w:hyperlink>
      <w:r w:rsidRPr="00F87DA7">
        <w:rPr>
          <w:rFonts w:ascii="Times New Roman" w:hAnsi="Times New Roman" w:cs="Times New Roman"/>
        </w:rPr>
        <w:t xml:space="preserve"> Федерального закона N 294-ФЗ.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24" w:name="sub_1018"/>
      <w:bookmarkEnd w:id="23"/>
      <w:r w:rsidRPr="00F87DA7">
        <w:rPr>
          <w:rFonts w:ascii="Times New Roman" w:hAnsi="Times New Roman" w:cs="Times New Roman"/>
        </w:rPr>
        <w:t xml:space="preserve">18. В целях пресечения и (или) устранения последствий выявленных нарушений должностными лицами управления принимаются меры, установленные </w:t>
      </w:r>
      <w:hyperlink r:id="rId33" w:history="1">
        <w:r w:rsidRPr="00F87DA7">
          <w:rPr>
            <w:rStyle w:val="a4"/>
            <w:rFonts w:ascii="Times New Roman" w:hAnsi="Times New Roman" w:cs="Times New Roman"/>
            <w:color w:val="auto"/>
          </w:rPr>
          <w:t>статьей 17</w:t>
        </w:r>
      </w:hyperlink>
      <w:r w:rsidRPr="00F87DA7">
        <w:rPr>
          <w:rFonts w:ascii="Times New Roman" w:hAnsi="Times New Roman" w:cs="Times New Roman"/>
        </w:rPr>
        <w:t xml:space="preserve"> Федерального закона N 294-ФЗ.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25" w:name="sub_1019"/>
      <w:bookmarkEnd w:id="24"/>
      <w:r w:rsidRPr="00F87DA7">
        <w:rPr>
          <w:rFonts w:ascii="Times New Roman" w:hAnsi="Times New Roman" w:cs="Times New Roman"/>
        </w:rPr>
        <w:t>19. Решения и действия (бездействие) должностных лиц управления при осуществлении регионального государственного контроля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E61233" w:rsidRPr="00F87DA7" w:rsidRDefault="00833335" w:rsidP="00F87DA7">
      <w:pPr>
        <w:rPr>
          <w:rFonts w:ascii="Times New Roman" w:hAnsi="Times New Roman" w:cs="Times New Roman"/>
        </w:rPr>
      </w:pPr>
      <w:bookmarkStart w:id="26" w:name="sub_1020"/>
      <w:bookmarkEnd w:id="25"/>
      <w:r w:rsidRPr="00F87DA7">
        <w:rPr>
          <w:rFonts w:ascii="Times New Roman" w:hAnsi="Times New Roman" w:cs="Times New Roman"/>
        </w:rPr>
        <w:t>20. Информация о результатах проведенных проверок размещается на портале органов государственной власти Ярославской области в информационно-телекоммуникационной сети "Интернет" в порядке, установленном законодательством Российской Федерации.</w:t>
      </w:r>
    </w:p>
    <w:bookmarkEnd w:id="26"/>
    <w:p w:rsidR="00833335" w:rsidRPr="00F87DA7" w:rsidRDefault="00833335" w:rsidP="00F87DA7">
      <w:pPr>
        <w:rPr>
          <w:rFonts w:ascii="Times New Roman" w:hAnsi="Times New Roman" w:cs="Times New Roman"/>
        </w:rPr>
      </w:pPr>
    </w:p>
    <w:sectPr w:rsidR="00833335" w:rsidRPr="00F87DA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2F" w:rsidRDefault="00C8182F" w:rsidP="00334662">
      <w:r>
        <w:separator/>
      </w:r>
    </w:p>
  </w:endnote>
  <w:endnote w:type="continuationSeparator" w:id="0">
    <w:p w:rsidR="00C8182F" w:rsidRDefault="00C8182F" w:rsidP="0033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62" w:rsidRDefault="0033466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62" w:rsidRDefault="0033466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62" w:rsidRDefault="003346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2F" w:rsidRDefault="00C8182F" w:rsidP="00334662">
      <w:r>
        <w:separator/>
      </w:r>
    </w:p>
  </w:footnote>
  <w:footnote w:type="continuationSeparator" w:id="0">
    <w:p w:rsidR="00C8182F" w:rsidRDefault="00C8182F" w:rsidP="0033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62" w:rsidRDefault="003346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62" w:rsidRDefault="0033466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62" w:rsidRDefault="003346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11"/>
    <w:rsid w:val="00334662"/>
    <w:rsid w:val="00725811"/>
    <w:rsid w:val="00833335"/>
    <w:rsid w:val="00894427"/>
    <w:rsid w:val="00C8182F"/>
    <w:rsid w:val="00E61233"/>
    <w:rsid w:val="00F67338"/>
    <w:rsid w:val="00F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334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662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34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662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334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662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34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66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9146&amp;sub=0" TargetMode="External"/><Relationship Id="rId13" Type="http://schemas.openxmlformats.org/officeDocument/2006/relationships/hyperlink" Target="http://mobileonline.garant.ru/document?id=79146&amp;sub=0" TargetMode="External"/><Relationship Id="rId18" Type="http://schemas.openxmlformats.org/officeDocument/2006/relationships/hyperlink" Target="http://mobileonline.garant.ru/document?id=12064247&amp;sub=78" TargetMode="External"/><Relationship Id="rId26" Type="http://schemas.openxmlformats.org/officeDocument/2006/relationships/hyperlink" Target="http://mobileonline.garant.ru/document?id=12064247&amp;sub=16" TargetMode="External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?id=24465481&amp;sub=0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2017177&amp;sub=0" TargetMode="External"/><Relationship Id="rId17" Type="http://schemas.openxmlformats.org/officeDocument/2006/relationships/hyperlink" Target="http://mobileonline.garant.ru/document?id=12064247&amp;sub=0" TargetMode="External"/><Relationship Id="rId25" Type="http://schemas.openxmlformats.org/officeDocument/2006/relationships/hyperlink" Target="http://mobileonline.garant.ru/document?id=12064247&amp;sub=1022" TargetMode="External"/><Relationship Id="rId33" Type="http://schemas.openxmlformats.org/officeDocument/2006/relationships/hyperlink" Target="http://mobileonline.garant.ru/document?id=12064247&amp;sub=17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24466757&amp;sub=0" TargetMode="External"/><Relationship Id="rId20" Type="http://schemas.openxmlformats.org/officeDocument/2006/relationships/hyperlink" Target="http://mobileonline.garant.ru/document?id=24465481&amp;sub=1000" TargetMode="External"/><Relationship Id="rId29" Type="http://schemas.openxmlformats.org/officeDocument/2006/relationships/hyperlink" Target="http://mobileonline.garant.ru/document?id=12064247&amp;sub=830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64247&amp;sub=0" TargetMode="External"/><Relationship Id="rId24" Type="http://schemas.openxmlformats.org/officeDocument/2006/relationships/hyperlink" Target="http://mobileonline.garant.ru/document?id=12077032&amp;sub=0" TargetMode="External"/><Relationship Id="rId32" Type="http://schemas.openxmlformats.org/officeDocument/2006/relationships/hyperlink" Target="http://mobileonline.garant.ru/document?id=12064247&amp;sub=8306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4466757&amp;sub=2000" TargetMode="External"/><Relationship Id="rId23" Type="http://schemas.openxmlformats.org/officeDocument/2006/relationships/hyperlink" Target="http://mobileonline.garant.ru/document?id=12064247&amp;sub=0" TargetMode="External"/><Relationship Id="rId28" Type="http://schemas.openxmlformats.org/officeDocument/2006/relationships/hyperlink" Target="http://mobileonline.garant.ru/document?id=12064247&amp;sub=830" TargetMode="External"/><Relationship Id="rId36" Type="http://schemas.openxmlformats.org/officeDocument/2006/relationships/footer" Target="footer1.xml"/><Relationship Id="rId10" Type="http://schemas.openxmlformats.org/officeDocument/2006/relationships/hyperlink" Target="http://mobileonline.garant.ru/document?id=24452306&amp;sub=0" TargetMode="External"/><Relationship Id="rId19" Type="http://schemas.openxmlformats.org/officeDocument/2006/relationships/hyperlink" Target="http://mobileonline.garant.ru/document?id=12064247&amp;sub=1005" TargetMode="External"/><Relationship Id="rId31" Type="http://schemas.openxmlformats.org/officeDocument/2006/relationships/hyperlink" Target="http://mobileonline.garant.ru/document?id=12064247&amp;sub=8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64247&amp;sub=0" TargetMode="External"/><Relationship Id="rId14" Type="http://schemas.openxmlformats.org/officeDocument/2006/relationships/hyperlink" Target="http://mobileonline.garant.ru/document?id=12025267&amp;sub=0" TargetMode="External"/><Relationship Id="rId22" Type="http://schemas.openxmlformats.org/officeDocument/2006/relationships/hyperlink" Target="http://mobileonline.garant.ru/document?id=12064247&amp;sub=9" TargetMode="External"/><Relationship Id="rId27" Type="http://schemas.openxmlformats.org/officeDocument/2006/relationships/hyperlink" Target="http://mobileonline.garant.ru/document?id=12064247&amp;sub=820" TargetMode="External"/><Relationship Id="rId30" Type="http://schemas.openxmlformats.org/officeDocument/2006/relationships/hyperlink" Target="http://mobileonline.garant.ru/document?id=12064247&amp;sub=8301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2</cp:revision>
  <dcterms:created xsi:type="dcterms:W3CDTF">2018-07-24T12:15:00Z</dcterms:created>
  <dcterms:modified xsi:type="dcterms:W3CDTF">2018-07-24T12:15:00Z</dcterms:modified>
</cp:coreProperties>
</file>